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08A" w14:textId="034DE1EF" w:rsidR="00DE4DD6" w:rsidRPr="007633AC" w:rsidRDefault="00E34EBC" w:rsidP="00D24D67">
      <w:pPr>
        <w:jc w:val="center"/>
        <w:rPr>
          <w:rFonts w:ascii="Calibri" w:hAnsi="Calibri"/>
          <w:b/>
        </w:rPr>
      </w:pPr>
      <w:ins w:id="0" w:author="理学研究科大学院教務係" w:date="2022-12-09T17:15:00Z">
        <w:r>
          <w:rPr>
            <w:rFonts w:ascii="Calibri" w:hAnsi="Calibri" w:hint="eastAsia"/>
            <w:b/>
          </w:rPr>
          <w:t>2023</w:t>
        </w:r>
      </w:ins>
      <w:del w:id="1" w:author="理学研究科大学院教務係" w:date="2022-12-09T17:15:00Z">
        <w:r w:rsidR="009823B7" w:rsidRPr="007633AC" w:rsidDel="00E34EBC">
          <w:rPr>
            <w:rFonts w:ascii="Calibri" w:hAnsi="Calibri" w:hint="eastAsia"/>
            <w:b/>
          </w:rPr>
          <w:delText>20</w:delText>
        </w:r>
        <w:r w:rsidR="00567CDE" w:rsidRPr="007633AC" w:rsidDel="00E34EBC">
          <w:rPr>
            <w:rFonts w:ascii="Calibri" w:hAnsi="Calibri"/>
            <w:b/>
          </w:rPr>
          <w:delText>2</w:delText>
        </w:r>
        <w:r w:rsidR="001A65CC" w:rsidDel="00E34EBC">
          <w:rPr>
            <w:rFonts w:ascii="Calibri" w:hAnsi="Calibri"/>
            <w:b/>
          </w:rPr>
          <w:delText>2</w:delText>
        </w:r>
      </w:del>
      <w:r w:rsidR="00DE4DD6" w:rsidRPr="007633AC">
        <w:rPr>
          <w:rFonts w:ascii="Calibri" w:hAnsi="Calibri" w:hint="eastAsia"/>
          <w:b/>
        </w:rPr>
        <w:t>年</w:t>
      </w:r>
      <w:ins w:id="2" w:author="理学研究科大学院教務係" w:date="2022-12-09T17:15:00Z">
        <w:r>
          <w:rPr>
            <w:rFonts w:ascii="Calibri" w:hAnsi="Calibri" w:hint="eastAsia"/>
            <w:b/>
          </w:rPr>
          <w:t>4</w:t>
        </w:r>
      </w:ins>
      <w:del w:id="3" w:author="理学研究科大学院教務係" w:date="2022-12-09T17:15:00Z">
        <w:r w:rsidR="00D3441E" w:rsidDel="00E34EBC">
          <w:rPr>
            <w:rFonts w:ascii="Calibri" w:hAnsi="Calibri"/>
            <w:b/>
          </w:rPr>
          <w:delText>9</w:delText>
        </w:r>
      </w:del>
      <w:r w:rsidR="00760462" w:rsidRPr="007633AC">
        <w:rPr>
          <w:rFonts w:ascii="Calibri" w:hAnsi="Calibri" w:hint="eastAsia"/>
          <w:b/>
        </w:rPr>
        <w:t>月期</w:t>
      </w:r>
      <w:r w:rsidR="00760462" w:rsidRPr="007633AC">
        <w:rPr>
          <w:rFonts w:ascii="Calibri" w:hAnsi="Calibri" w:hint="eastAsia"/>
          <w:b/>
        </w:rPr>
        <w:t xml:space="preserve"> </w:t>
      </w:r>
      <w:ins w:id="4" w:author="河野 裕彦" w:date="2022-12-09T17:36:00Z">
        <w:r w:rsidR="00837D84">
          <w:rPr>
            <w:rFonts w:ascii="Calibri" w:hAnsi="Calibri"/>
            <w:b/>
          </w:rPr>
          <w:t>Spring</w:t>
        </w:r>
      </w:ins>
      <w:del w:id="5" w:author="河野 裕彦" w:date="2022-12-09T17:36:00Z">
        <w:r w:rsidR="00D3441E" w:rsidDel="00837D84">
          <w:rPr>
            <w:rFonts w:ascii="Calibri" w:hAnsi="Calibri"/>
            <w:b/>
          </w:rPr>
          <w:delText>Fall</w:delText>
        </w:r>
      </w:del>
      <w:r w:rsidR="0045048C" w:rsidRPr="007633AC">
        <w:rPr>
          <w:rFonts w:ascii="Calibri" w:hAnsi="Calibri"/>
          <w:b/>
        </w:rPr>
        <w:t xml:space="preserve"> </w:t>
      </w:r>
      <w:r w:rsidR="00DC0EAA" w:rsidRPr="007633AC">
        <w:rPr>
          <w:rFonts w:ascii="Calibri" w:hAnsi="Calibri"/>
          <w:b/>
        </w:rPr>
        <w:t>20</w:t>
      </w:r>
      <w:r w:rsidR="00567CDE" w:rsidRPr="007633AC">
        <w:rPr>
          <w:rFonts w:ascii="Calibri" w:hAnsi="Calibri"/>
          <w:b/>
        </w:rPr>
        <w:t>2</w:t>
      </w:r>
      <w:ins w:id="6" w:author="河野 裕彦" w:date="2022-12-09T17:36:00Z">
        <w:r w:rsidR="00837D84">
          <w:rPr>
            <w:rFonts w:ascii="Calibri" w:hAnsi="Calibri"/>
            <w:b/>
          </w:rPr>
          <w:t>3</w:t>
        </w:r>
      </w:ins>
      <w:del w:id="7" w:author="河野 裕彦" w:date="2022-12-09T17:36:00Z">
        <w:r w:rsidR="001A65CC" w:rsidDel="00837D84">
          <w:rPr>
            <w:rFonts w:ascii="Calibri" w:hAnsi="Calibri"/>
            <w:b/>
          </w:rPr>
          <w:delText>2</w:delText>
        </w:r>
      </w:del>
      <w:r w:rsidR="00DE4DD6" w:rsidRPr="007633AC">
        <w:rPr>
          <w:rFonts w:ascii="Calibri" w:hAnsi="Calibri"/>
          <w:b/>
        </w:rPr>
        <w:t xml:space="preserve"> Enrol</w:t>
      </w:r>
      <w:r w:rsidR="002D5FC4" w:rsidRPr="007633AC">
        <w:rPr>
          <w:rFonts w:ascii="Calibri" w:hAnsi="Calibri"/>
          <w:b/>
        </w:rPr>
        <w:t>l</w:t>
      </w:r>
      <w:r w:rsidR="00DE4DD6" w:rsidRPr="007633AC">
        <w:rPr>
          <w:rFonts w:ascii="Calibri" w:hAnsi="Calibri"/>
          <w:b/>
        </w:rPr>
        <w:t>ment</w:t>
      </w:r>
    </w:p>
    <w:p w14:paraId="6A5B8785" w14:textId="117ABFA9"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001A65CC">
        <w:rPr>
          <w:rFonts w:ascii="Calibri" w:hAnsi="Calibri" w:hint="eastAsia"/>
          <w:b/>
        </w:rPr>
        <w:t>統合化学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14:paraId="546AEDE7" w14:textId="48ACC27E"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w:t>
      </w:r>
      <w:r w:rsidR="001A65CC">
        <w:rPr>
          <w:rFonts w:ascii="Calibri" w:hAnsi="Calibri"/>
          <w:b/>
        </w:rPr>
        <w:t>Chem</w:t>
      </w:r>
      <w:r w:rsidRPr="00D24D67">
        <w:rPr>
          <w:rFonts w:ascii="Calibri" w:hAnsi="Calibri"/>
          <w:b/>
        </w:rPr>
        <w:t xml:space="preserve">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8"/>
        <w:gridCol w:w="332"/>
        <w:gridCol w:w="424"/>
        <w:gridCol w:w="543"/>
        <w:gridCol w:w="309"/>
        <w:gridCol w:w="37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6C11DB" w14:paraId="04915F15" w14:textId="77777777" w:rsidTr="004700C3">
        <w:tc>
          <w:tcPr>
            <w:tcW w:w="1648"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8"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8"/>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48"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9"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9"/>
          </w:p>
        </w:tc>
        <w:tc>
          <w:tcPr>
            <w:tcW w:w="313" w:type="dxa"/>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10"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0"/>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4700C3">
        <w:trPr>
          <w:trHeight w:val="480"/>
        </w:trPr>
        <w:tc>
          <w:tcPr>
            <w:tcW w:w="1648"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11"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422" w:type="dxa"/>
            <w:gridSpan w:val="2"/>
            <w:vAlign w:val="bottom"/>
          </w:tcPr>
          <w:p w14:paraId="2F47712E" w14:textId="77777777" w:rsidR="006C11DB" w:rsidRDefault="006C11DB" w:rsidP="006C11DB">
            <w:pPr>
              <w:rPr>
                <w:rFonts w:ascii="Calibri" w:hAnsi="Calibri"/>
              </w:rPr>
            </w:pPr>
          </w:p>
        </w:tc>
        <w:tc>
          <w:tcPr>
            <w:tcW w:w="2248"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12"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313" w:type="dxa"/>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13"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4700C3">
        <w:tc>
          <w:tcPr>
            <w:tcW w:w="1648"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48"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2A68B2">
        <w:trPr>
          <w:trHeight w:hRule="exact" w:val="626"/>
        </w:trPr>
        <w:tc>
          <w:tcPr>
            <w:tcW w:w="1648"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14:paraId="42E40999" w14:textId="77777777" w:rsidR="00BA17BA" w:rsidRDefault="00066231"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14" w:name="テキスト60"/>
          </w:p>
        </w:tc>
        <w:bookmarkEnd w:id="14"/>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15"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16"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7"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3"/>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8"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FF0768" w:rsidRPr="00FF0768" w14:paraId="2629BB2C" w14:textId="77777777" w:rsidTr="002A68B2">
        <w:trPr>
          <w:trHeight w:hRule="exact" w:val="567"/>
        </w:trPr>
        <w:tc>
          <w:tcPr>
            <w:tcW w:w="3626" w:type="dxa"/>
            <w:gridSpan w:val="6"/>
            <w:vAlign w:val="center"/>
          </w:tcPr>
          <w:p w14:paraId="5581BDFA" w14:textId="5DE14BDD" w:rsidR="006C11DB" w:rsidRPr="00390A44" w:rsidRDefault="00E34EBC" w:rsidP="00147AAA">
            <w:pPr>
              <w:wordWrap w:val="0"/>
              <w:jc w:val="right"/>
              <w:rPr>
                <w:rFonts w:ascii="Calibri" w:hAnsi="Calibri"/>
                <w:color w:val="000000" w:themeColor="text1"/>
                <w:sz w:val="16"/>
                <w:szCs w:val="16"/>
              </w:rPr>
            </w:pPr>
            <w:ins w:id="19" w:author="理学研究科大学院教務係" w:date="2022-12-09T17:15:00Z">
              <w:r>
                <w:rPr>
                  <w:rFonts w:ascii="Calibri" w:hAnsi="Calibri" w:hint="eastAsia"/>
                  <w:color w:val="000000" w:themeColor="text1"/>
                  <w:sz w:val="16"/>
                  <w:szCs w:val="16"/>
                </w:rPr>
                <w:t>2023</w:t>
              </w:r>
            </w:ins>
            <w:del w:id="20" w:author="理学研究科大学院教務係" w:date="2022-12-09T17:15:00Z">
              <w:r w:rsidR="001A65CC" w:rsidDel="00E34EBC">
                <w:rPr>
                  <w:rFonts w:ascii="Calibri" w:hAnsi="Calibri" w:hint="eastAsia"/>
                  <w:color w:val="000000" w:themeColor="text1"/>
                  <w:sz w:val="16"/>
                  <w:szCs w:val="16"/>
                </w:rPr>
                <w:delText>2022</w:delText>
              </w:r>
            </w:del>
            <w:r w:rsidR="006C11DB" w:rsidRPr="00390A44">
              <w:rPr>
                <w:rFonts w:ascii="Calibri" w:hAnsi="Calibri" w:hint="eastAsia"/>
                <w:color w:val="000000" w:themeColor="text1"/>
                <w:sz w:val="16"/>
                <w:szCs w:val="16"/>
              </w:rPr>
              <w:t>年</w:t>
            </w:r>
            <w:ins w:id="21" w:author="理学研究科大学院教務係" w:date="2022-12-09T17:15:00Z">
              <w:r>
                <w:rPr>
                  <w:rFonts w:ascii="Calibri" w:hAnsi="Calibri" w:hint="eastAsia"/>
                  <w:color w:val="000000" w:themeColor="text1"/>
                  <w:sz w:val="16"/>
                  <w:szCs w:val="16"/>
                </w:rPr>
                <w:t>4</w:t>
              </w:r>
            </w:ins>
            <w:del w:id="22" w:author="理学研究科大学院教務係" w:date="2022-12-09T17:15:00Z">
              <w:r w:rsidR="00D3441E" w:rsidDel="00E34EBC">
                <w:rPr>
                  <w:rFonts w:ascii="Calibri" w:hAnsi="Calibri" w:hint="eastAsia"/>
                  <w:color w:val="000000" w:themeColor="text1"/>
                  <w:sz w:val="16"/>
                  <w:szCs w:val="16"/>
                </w:rPr>
                <w:delText>10</w:delText>
              </w:r>
            </w:del>
            <w:r w:rsidR="006C11DB" w:rsidRPr="00390A44">
              <w:rPr>
                <w:rFonts w:ascii="Calibri" w:hAnsi="Calibri" w:hint="eastAsia"/>
                <w:color w:val="000000" w:themeColor="text1"/>
                <w:sz w:val="16"/>
                <w:szCs w:val="16"/>
              </w:rPr>
              <w:t>月</w:t>
            </w:r>
            <w:r w:rsidR="006C11DB" w:rsidRPr="00390A44">
              <w:rPr>
                <w:rFonts w:ascii="Calibri" w:hAnsi="Calibri" w:hint="eastAsia"/>
                <w:color w:val="000000" w:themeColor="text1"/>
                <w:sz w:val="16"/>
                <w:szCs w:val="16"/>
              </w:rPr>
              <w:t>1</w:t>
            </w:r>
            <w:r w:rsidR="006C11DB" w:rsidRPr="00390A44">
              <w:rPr>
                <w:rFonts w:ascii="Calibri" w:hAnsi="Calibri" w:hint="eastAsia"/>
                <w:color w:val="000000" w:themeColor="text1"/>
                <w:sz w:val="16"/>
                <w:szCs w:val="16"/>
              </w:rPr>
              <w:t>日付</w:t>
            </w:r>
            <w:r w:rsidR="006C11DB" w:rsidRPr="00390A44">
              <w:rPr>
                <w:rFonts w:ascii="Calibri" w:hAnsi="Calibri" w:hint="eastAsia"/>
                <w:color w:val="000000" w:themeColor="text1"/>
                <w:sz w:val="16"/>
                <w:szCs w:val="16"/>
              </w:rPr>
              <w:t xml:space="preserve"> </w:t>
            </w:r>
            <w:r w:rsidR="00077BF8" w:rsidRPr="00390A44">
              <w:rPr>
                <w:rFonts w:ascii="Calibri" w:hAnsi="Calibri" w:hint="eastAsia"/>
                <w:color w:val="000000" w:themeColor="text1"/>
                <w:sz w:val="16"/>
                <w:szCs w:val="16"/>
              </w:rPr>
              <w:t xml:space="preserve">As of </w:t>
            </w:r>
            <w:r w:rsidR="001A65CC">
              <w:rPr>
                <w:rFonts w:ascii="Calibri" w:hAnsi="Calibri"/>
                <w:color w:val="000000" w:themeColor="text1"/>
                <w:sz w:val="16"/>
                <w:szCs w:val="16"/>
              </w:rPr>
              <w:t>Apr</w:t>
            </w:r>
            <w:r w:rsidR="00077BF8" w:rsidRPr="00390A44">
              <w:rPr>
                <w:rFonts w:ascii="Calibri" w:hAnsi="Calibri"/>
                <w:color w:val="000000" w:themeColor="text1"/>
                <w:sz w:val="16"/>
                <w:szCs w:val="16"/>
              </w:rPr>
              <w:t>.</w:t>
            </w:r>
            <w:r w:rsidR="001A65CC">
              <w:rPr>
                <w:rFonts w:ascii="Calibri" w:hAnsi="Calibri" w:hint="eastAsia"/>
                <w:color w:val="000000" w:themeColor="text1"/>
                <w:sz w:val="16"/>
                <w:szCs w:val="16"/>
              </w:rPr>
              <w:t xml:space="preserve"> 1, 202</w:t>
            </w:r>
            <w:ins w:id="23" w:author="河野 裕彦" w:date="2022-12-09T17:37:00Z">
              <w:r w:rsidR="00837D84">
                <w:rPr>
                  <w:rFonts w:ascii="Calibri" w:hAnsi="Calibri"/>
                  <w:color w:val="000000" w:themeColor="text1"/>
                  <w:sz w:val="16"/>
                  <w:szCs w:val="16"/>
                </w:rPr>
                <w:t>3</w:t>
              </w:r>
            </w:ins>
            <w:bookmarkStart w:id="24" w:name="_GoBack"/>
            <w:bookmarkEnd w:id="24"/>
            <w:del w:id="25" w:author="河野 裕彦" w:date="2022-12-09T17:37:00Z">
              <w:r w:rsidR="001A65CC" w:rsidDel="00837D84">
                <w:rPr>
                  <w:rFonts w:ascii="Calibri" w:hAnsi="Calibri" w:hint="eastAsia"/>
                  <w:color w:val="000000" w:themeColor="text1"/>
                  <w:sz w:val="16"/>
                  <w:szCs w:val="16"/>
                </w:rPr>
                <w:delText>2</w:delText>
              </w:r>
            </w:del>
          </w:p>
        </w:tc>
        <w:tc>
          <w:tcPr>
            <w:tcW w:w="1219" w:type="dxa"/>
            <w:gridSpan w:val="4"/>
            <w:vAlign w:val="bottom"/>
          </w:tcPr>
          <w:p w14:paraId="6D61F6BC" w14:textId="77777777" w:rsidR="006C11DB" w:rsidRPr="00FF0768" w:rsidRDefault="006C11DB" w:rsidP="006C11DB">
            <w:pPr>
              <w:rPr>
                <w:rFonts w:ascii="Calibri" w:hAnsi="Calibri"/>
              </w:rPr>
            </w:pPr>
            <w:r w:rsidRPr="00FF0768">
              <w:rPr>
                <w:rFonts w:ascii="Calibri" w:hAnsi="Calibri" w:hint="eastAsia"/>
              </w:rPr>
              <w:t>満年齢</w:t>
            </w:r>
            <w:r w:rsidRPr="00FF0768">
              <w:rPr>
                <w:rFonts w:ascii="Calibri" w:hAnsi="Calibri" w:hint="eastAsia"/>
                <w:sz w:val="16"/>
                <w:szCs w:val="16"/>
              </w:rPr>
              <w:t>Age</w:t>
            </w:r>
          </w:p>
        </w:tc>
        <w:tc>
          <w:tcPr>
            <w:tcW w:w="1507" w:type="dxa"/>
            <w:gridSpan w:val="6"/>
            <w:vAlign w:val="bottom"/>
          </w:tcPr>
          <w:p w14:paraId="62437F1C" w14:textId="77777777" w:rsidR="006C11DB" w:rsidRPr="00FF0768" w:rsidRDefault="006C11DB" w:rsidP="006C11DB">
            <w:pPr>
              <w:rPr>
                <w:rFonts w:ascii="Calibri" w:hAnsi="Calibri"/>
              </w:rPr>
            </w:pPr>
            <w:r w:rsidRPr="00FF0768">
              <w:rPr>
                <w:rFonts w:ascii="Calibri" w:hAnsi="Calibri"/>
              </w:rPr>
              <w:fldChar w:fldCharType="begin">
                <w:ffData>
                  <w:name w:val="テキスト10"/>
                  <w:enabled/>
                  <w:calcOnExit w:val="0"/>
                  <w:textInput/>
                </w:ffData>
              </w:fldChar>
            </w:r>
            <w:bookmarkStart w:id="26" w:name="テキスト10"/>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26"/>
          </w:p>
        </w:tc>
        <w:tc>
          <w:tcPr>
            <w:tcW w:w="1162" w:type="dxa"/>
            <w:gridSpan w:val="3"/>
            <w:vAlign w:val="bottom"/>
          </w:tcPr>
          <w:p w14:paraId="527035E7" w14:textId="77777777" w:rsidR="006C11DB" w:rsidRPr="00FF0768" w:rsidRDefault="006C11DB" w:rsidP="006C11DB">
            <w:pPr>
              <w:rPr>
                <w:rFonts w:ascii="Calibri" w:hAnsi="Calibri"/>
              </w:rPr>
            </w:pPr>
            <w:r w:rsidRPr="00FF0768">
              <w:rPr>
                <w:rFonts w:ascii="Calibri" w:hAnsi="Calibri" w:hint="eastAsia"/>
              </w:rPr>
              <w:t>歳</w:t>
            </w:r>
            <w:r w:rsidRPr="00FF0768">
              <w:rPr>
                <w:rFonts w:ascii="Calibri" w:hAnsi="Calibri" w:hint="eastAsia"/>
              </w:rPr>
              <w:t xml:space="preserve"> </w:t>
            </w:r>
            <w:r w:rsidRPr="00FF0768">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Pr="00FF0768" w:rsidRDefault="006C11DB" w:rsidP="006C11DB">
            <w:pPr>
              <w:rPr>
                <w:rFonts w:ascii="Calibri" w:hAnsi="Calibri"/>
              </w:rPr>
            </w:pPr>
          </w:p>
        </w:tc>
      </w:tr>
      <w:tr w:rsidR="00FF0768" w:rsidRPr="00FF0768" w14:paraId="602D8CE0" w14:textId="77777777" w:rsidTr="002A68B2">
        <w:trPr>
          <w:trHeight w:hRule="exact" w:val="567"/>
        </w:trPr>
        <w:tc>
          <w:tcPr>
            <w:tcW w:w="2404" w:type="dxa"/>
            <w:gridSpan w:val="3"/>
            <w:vAlign w:val="bottom"/>
          </w:tcPr>
          <w:p w14:paraId="29FE5151" w14:textId="0FC5664B" w:rsidR="006C11DB" w:rsidRPr="00390A44" w:rsidRDefault="00450B10" w:rsidP="00A26A00">
            <w:pPr>
              <w:rPr>
                <w:rFonts w:ascii="Calibri" w:hAnsi="Calibri"/>
                <w:color w:val="000000" w:themeColor="text1"/>
              </w:rPr>
            </w:pPr>
            <w:r w:rsidRPr="00390A44">
              <w:rPr>
                <w:rFonts w:ascii="Calibri" w:hAnsi="Calibri" w:hint="eastAsia"/>
                <w:color w:val="000000" w:themeColor="text1"/>
              </w:rPr>
              <w:t>所属</w:t>
            </w:r>
            <w:r w:rsidRPr="00390A44">
              <w:rPr>
                <w:rFonts w:ascii="Calibri" w:hAnsi="Calibri" w:hint="eastAsia"/>
                <w:color w:val="000000" w:themeColor="text1"/>
              </w:rPr>
              <w:t>(</w:t>
            </w:r>
            <w:ins w:id="27" w:author="理学研究科大学院教務係" w:date="2022-12-09T17:15:00Z">
              <w:r w:rsidR="00E34EBC">
                <w:rPr>
                  <w:rFonts w:ascii="Calibri" w:hAnsi="Calibri" w:hint="eastAsia"/>
                  <w:color w:val="000000" w:themeColor="text1"/>
                </w:rPr>
                <w:t>2023</w:t>
              </w:r>
            </w:ins>
            <w:del w:id="28" w:author="理学研究科大学院教務係" w:date="2022-12-09T17:15:00Z">
              <w:r w:rsidR="001A65CC" w:rsidDel="00E34EBC">
                <w:rPr>
                  <w:rFonts w:ascii="Calibri" w:hAnsi="Calibri" w:hint="eastAsia"/>
                  <w:color w:val="000000" w:themeColor="text1"/>
                </w:rPr>
                <w:delText>2022</w:delText>
              </w:r>
            </w:del>
            <w:r w:rsidR="00D3441E">
              <w:rPr>
                <w:rFonts w:ascii="Calibri" w:hAnsi="Calibri" w:hint="eastAsia"/>
                <w:color w:val="000000" w:themeColor="text1"/>
              </w:rPr>
              <w:t>年</w:t>
            </w:r>
            <w:ins w:id="29" w:author="理学研究科大学院教務係" w:date="2022-12-09T17:15:00Z">
              <w:r w:rsidR="00E34EBC">
                <w:rPr>
                  <w:rFonts w:ascii="Calibri" w:hAnsi="Calibri" w:hint="eastAsia"/>
                  <w:color w:val="000000" w:themeColor="text1"/>
                </w:rPr>
                <w:t>4</w:t>
              </w:r>
            </w:ins>
            <w:del w:id="30" w:author="理学研究科大学院教務係" w:date="2022-12-09T17:15:00Z">
              <w:r w:rsidR="00D3441E" w:rsidDel="00E34EBC">
                <w:rPr>
                  <w:rFonts w:ascii="Calibri" w:hAnsi="Calibri" w:hint="eastAsia"/>
                  <w:color w:val="000000" w:themeColor="text1"/>
                </w:rPr>
                <w:delText>10</w:delText>
              </w:r>
            </w:del>
            <w:r w:rsidRPr="00390A44">
              <w:rPr>
                <w:rFonts w:ascii="Calibri" w:hAnsi="Calibri" w:hint="eastAsia"/>
                <w:color w:val="000000" w:themeColor="text1"/>
              </w:rPr>
              <w:t>月現在</w:t>
            </w:r>
            <w:r w:rsidRPr="00390A44">
              <w:rPr>
                <w:rFonts w:ascii="Calibri" w:hAnsi="Calibri" w:hint="eastAsia"/>
                <w:color w:val="000000" w:themeColor="text1"/>
              </w:rPr>
              <w:t>)</w:t>
            </w:r>
          </w:p>
        </w:tc>
        <w:tc>
          <w:tcPr>
            <w:tcW w:w="2441" w:type="dxa"/>
            <w:gridSpan w:val="7"/>
            <w:vAlign w:val="bottom"/>
          </w:tcPr>
          <w:p w14:paraId="1C824B19" w14:textId="77777777" w:rsidR="006C11DB" w:rsidRPr="00FF0768" w:rsidRDefault="006C11DB" w:rsidP="006C11DB">
            <w:pPr>
              <w:jc w:val="center"/>
              <w:rPr>
                <w:rFonts w:ascii="Calibri" w:hAnsi="Calibri"/>
              </w:rPr>
            </w:pPr>
            <w:r w:rsidRPr="00FF0768">
              <w:rPr>
                <w:rFonts w:ascii="Calibri" w:hAnsi="Calibri" w:hint="eastAsia"/>
              </w:rPr>
              <w:t>東北大学</w:t>
            </w:r>
          </w:p>
        </w:tc>
        <w:tc>
          <w:tcPr>
            <w:tcW w:w="1081" w:type="dxa"/>
            <w:gridSpan w:val="4"/>
            <w:vAlign w:val="bottom"/>
          </w:tcPr>
          <w:p w14:paraId="4D87BA2D" w14:textId="77777777" w:rsidR="006C11DB" w:rsidRPr="00FF0768" w:rsidRDefault="006C11DB" w:rsidP="006C11DB">
            <w:pPr>
              <w:rPr>
                <w:rFonts w:ascii="Calibri" w:hAnsi="Calibri"/>
              </w:rPr>
            </w:pPr>
            <w:r w:rsidRPr="00FF0768">
              <w:rPr>
                <w:rFonts w:ascii="Calibri" w:hAnsi="Calibri"/>
              </w:rPr>
              <w:fldChar w:fldCharType="begin">
                <w:ffData>
                  <w:name w:val="テキスト12"/>
                  <w:enabled/>
                  <w:calcOnExit w:val="0"/>
                  <w:textInput/>
                </w:ffData>
              </w:fldChar>
            </w:r>
            <w:bookmarkStart w:id="31" w:name="テキスト12"/>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31"/>
          </w:p>
        </w:tc>
        <w:tc>
          <w:tcPr>
            <w:tcW w:w="1588" w:type="dxa"/>
            <w:gridSpan w:val="5"/>
            <w:vAlign w:val="bottom"/>
          </w:tcPr>
          <w:p w14:paraId="6AFE1DBF" w14:textId="77777777" w:rsidR="006C11DB" w:rsidRPr="00FF0768" w:rsidRDefault="006C11DB" w:rsidP="006C11DB">
            <w:pPr>
              <w:rPr>
                <w:rFonts w:ascii="Calibri" w:hAnsi="Calibri"/>
              </w:rPr>
            </w:pPr>
            <w:r w:rsidRPr="00FF0768">
              <w:rPr>
                <w:rFonts w:ascii="Calibri" w:hAnsi="Calibri" w:hint="eastAsia"/>
              </w:rPr>
              <w:t>研究科</w:t>
            </w:r>
          </w:p>
        </w:tc>
        <w:tc>
          <w:tcPr>
            <w:tcW w:w="1305" w:type="dxa"/>
            <w:gridSpan w:val="8"/>
            <w:vAlign w:val="bottom"/>
          </w:tcPr>
          <w:p w14:paraId="31C81A94" w14:textId="77777777" w:rsidR="006C11DB" w:rsidRPr="00FF0768" w:rsidRDefault="006C11DB" w:rsidP="006C11DB">
            <w:pPr>
              <w:rPr>
                <w:rFonts w:ascii="Calibri" w:hAnsi="Calibri"/>
              </w:rPr>
            </w:pPr>
            <w:r w:rsidRPr="00FF0768">
              <w:rPr>
                <w:rFonts w:ascii="Calibri" w:hAnsi="Calibri"/>
              </w:rPr>
              <w:fldChar w:fldCharType="begin">
                <w:ffData>
                  <w:name w:val="テキスト13"/>
                  <w:enabled/>
                  <w:calcOnExit w:val="0"/>
                  <w:textInput/>
                </w:ffData>
              </w:fldChar>
            </w:r>
            <w:bookmarkStart w:id="32" w:name="テキスト13"/>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32"/>
          </w:p>
        </w:tc>
        <w:tc>
          <w:tcPr>
            <w:tcW w:w="1252" w:type="dxa"/>
            <w:gridSpan w:val="3"/>
            <w:vAlign w:val="bottom"/>
          </w:tcPr>
          <w:p w14:paraId="64B072B6" w14:textId="206AF822" w:rsidR="006C11DB" w:rsidRPr="00FF0768" w:rsidRDefault="006C11DB" w:rsidP="006C11DB">
            <w:pPr>
              <w:rPr>
                <w:rFonts w:ascii="Calibri" w:hAnsi="Calibri"/>
              </w:rPr>
            </w:pPr>
            <w:r w:rsidRPr="00FF0768">
              <w:rPr>
                <w:rFonts w:ascii="Calibri" w:hAnsi="Calibri" w:hint="eastAsia"/>
              </w:rPr>
              <w:t>専攻</w:t>
            </w:r>
          </w:p>
        </w:tc>
      </w:tr>
      <w:tr w:rsidR="00FF0768" w:rsidRPr="00FF0768" w14:paraId="59F1AA1E" w14:textId="77777777" w:rsidTr="002A68B2">
        <w:trPr>
          <w:trHeight w:val="201"/>
        </w:trPr>
        <w:tc>
          <w:tcPr>
            <w:tcW w:w="2404" w:type="dxa"/>
            <w:gridSpan w:val="3"/>
          </w:tcPr>
          <w:p w14:paraId="4E8268A2" w14:textId="6B2E55D3" w:rsidR="006C11DB" w:rsidRPr="00390A44" w:rsidRDefault="006C11DB" w:rsidP="006C11DB">
            <w:pPr>
              <w:rPr>
                <w:rFonts w:ascii="Calibri" w:hAnsi="Calibri"/>
                <w:color w:val="000000" w:themeColor="text1"/>
              </w:rPr>
            </w:pPr>
            <w:r w:rsidRPr="00390A44">
              <w:rPr>
                <w:rFonts w:ascii="Calibri" w:hAnsi="Calibri" w:hint="eastAsia"/>
                <w:color w:val="000000" w:themeColor="text1"/>
                <w:sz w:val="16"/>
                <w:szCs w:val="16"/>
              </w:rPr>
              <w:t>Affiliated School</w:t>
            </w:r>
            <w:r w:rsidR="0026650B" w:rsidRPr="00390A44">
              <w:rPr>
                <w:rFonts w:ascii="Calibri" w:hAnsi="Calibri" w:hint="eastAsia"/>
                <w:color w:val="000000" w:themeColor="text1"/>
                <w:sz w:val="16"/>
                <w:szCs w:val="16"/>
              </w:rPr>
              <w:t xml:space="preserve"> as of </w:t>
            </w:r>
            <w:r w:rsidR="009F22AD">
              <w:rPr>
                <w:rFonts w:ascii="Calibri" w:hAnsi="Calibri" w:hint="eastAsia"/>
                <w:color w:val="000000" w:themeColor="text1"/>
                <w:sz w:val="16"/>
                <w:szCs w:val="16"/>
              </w:rPr>
              <w:t>Apr</w:t>
            </w:r>
            <w:r w:rsidR="00CC0E95" w:rsidRPr="00390A44">
              <w:rPr>
                <w:rFonts w:ascii="Calibri" w:hAnsi="Calibri" w:hint="eastAsia"/>
                <w:color w:val="000000" w:themeColor="text1"/>
                <w:sz w:val="16"/>
                <w:szCs w:val="16"/>
              </w:rPr>
              <w:t xml:space="preserve">. </w:t>
            </w:r>
            <w:ins w:id="33" w:author="理学研究科大学院教務係" w:date="2022-12-09T17:16:00Z">
              <w:r w:rsidR="00E34EBC">
                <w:rPr>
                  <w:rFonts w:ascii="Calibri" w:hAnsi="Calibri" w:hint="eastAsia"/>
                  <w:color w:val="000000" w:themeColor="text1"/>
                  <w:sz w:val="16"/>
                  <w:szCs w:val="16"/>
                </w:rPr>
                <w:t>2023</w:t>
              </w:r>
            </w:ins>
            <w:del w:id="34" w:author="理学研究科大学院教務係" w:date="2022-12-09T17:16:00Z">
              <w:r w:rsidR="009F22AD" w:rsidDel="00E34EBC">
                <w:rPr>
                  <w:rFonts w:ascii="Calibri" w:hAnsi="Calibri" w:hint="eastAsia"/>
                  <w:color w:val="000000" w:themeColor="text1"/>
                  <w:sz w:val="16"/>
                  <w:szCs w:val="16"/>
                </w:rPr>
                <w:delText>2022</w:delText>
              </w:r>
            </w:del>
          </w:p>
        </w:tc>
        <w:tc>
          <w:tcPr>
            <w:tcW w:w="2441" w:type="dxa"/>
            <w:gridSpan w:val="7"/>
          </w:tcPr>
          <w:p w14:paraId="7BF4E0F8" w14:textId="77777777" w:rsidR="006C11DB" w:rsidRPr="00FF0768" w:rsidRDefault="006C11DB" w:rsidP="006C11DB">
            <w:pPr>
              <w:jc w:val="center"/>
              <w:rPr>
                <w:rFonts w:ascii="Calibri" w:hAnsi="Calibri"/>
                <w:sz w:val="16"/>
                <w:szCs w:val="16"/>
              </w:rPr>
            </w:pPr>
            <w:r w:rsidRPr="00FF0768">
              <w:rPr>
                <w:rFonts w:ascii="Calibri" w:hAnsi="Calibri"/>
                <w:sz w:val="16"/>
                <w:szCs w:val="16"/>
              </w:rPr>
              <w:t>Tohoku University</w:t>
            </w:r>
          </w:p>
        </w:tc>
        <w:tc>
          <w:tcPr>
            <w:tcW w:w="2669" w:type="dxa"/>
            <w:gridSpan w:val="9"/>
          </w:tcPr>
          <w:p w14:paraId="7C678D4A" w14:textId="77777777" w:rsidR="006C11DB" w:rsidRPr="00FF0768" w:rsidRDefault="006C11DB" w:rsidP="006C11DB">
            <w:pPr>
              <w:rPr>
                <w:rFonts w:ascii="Calibri" w:hAnsi="Calibri"/>
                <w:sz w:val="16"/>
                <w:szCs w:val="16"/>
              </w:rPr>
            </w:pPr>
            <w:r w:rsidRPr="00FF0768">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FF0768" w:rsidRDefault="006C11DB" w:rsidP="006C11DB">
            <w:pPr>
              <w:rPr>
                <w:rFonts w:ascii="Calibri" w:hAnsi="Calibri"/>
                <w:sz w:val="16"/>
                <w:szCs w:val="16"/>
              </w:rPr>
            </w:pPr>
            <w:r w:rsidRPr="00FF0768">
              <w:rPr>
                <w:rFonts w:ascii="Calibri" w:hAnsi="Calibri" w:hint="eastAsia"/>
                <w:sz w:val="16"/>
                <w:szCs w:val="16"/>
              </w:rPr>
              <w:t>Major</w:t>
            </w:r>
          </w:p>
        </w:tc>
      </w:tr>
      <w:tr w:rsidR="00FF0768" w:rsidRPr="00FF0768" w14:paraId="520A01A0" w14:textId="77777777" w:rsidTr="002A68B2">
        <w:trPr>
          <w:trHeight w:val="456"/>
        </w:trPr>
        <w:tc>
          <w:tcPr>
            <w:tcW w:w="2404" w:type="dxa"/>
            <w:gridSpan w:val="3"/>
            <w:vAlign w:val="center"/>
          </w:tcPr>
          <w:p w14:paraId="6EAB1E5B" w14:textId="77777777" w:rsidR="002D5FC4" w:rsidRPr="00FF0768" w:rsidRDefault="002D5FC4" w:rsidP="006C11DB">
            <w:pPr>
              <w:rPr>
                <w:rFonts w:ascii="Calibri" w:hAnsi="Calibri"/>
                <w:szCs w:val="21"/>
              </w:rPr>
            </w:pPr>
            <w:r w:rsidRPr="00FF0768">
              <w:rPr>
                <w:rFonts w:ascii="Calibri" w:hAnsi="Calibri" w:hint="eastAsia"/>
                <w:szCs w:val="21"/>
              </w:rPr>
              <w:t>現</w:t>
            </w:r>
            <w:r w:rsidR="00EE44AF" w:rsidRPr="00FF0768">
              <w:rPr>
                <w:rFonts w:ascii="Calibri" w:hAnsi="Calibri" w:hint="eastAsia"/>
                <w:szCs w:val="21"/>
              </w:rPr>
              <w:t>学籍番号</w:t>
            </w:r>
            <w:r w:rsidR="00EE44AF" w:rsidRPr="00FF0768">
              <w:rPr>
                <w:rFonts w:ascii="Calibri" w:hAnsi="Calibri" w:hint="eastAsia"/>
                <w:szCs w:val="21"/>
              </w:rPr>
              <w:t xml:space="preserve"> </w:t>
            </w:r>
          </w:p>
          <w:p w14:paraId="271820F5" w14:textId="35B86CCA" w:rsidR="00EE44AF" w:rsidRPr="00FF0768" w:rsidRDefault="002D5FC4" w:rsidP="006C11DB">
            <w:pPr>
              <w:rPr>
                <w:rFonts w:ascii="Calibri" w:hAnsi="Calibri"/>
                <w:szCs w:val="21"/>
              </w:rPr>
            </w:pPr>
            <w:r w:rsidRPr="00FF0768">
              <w:rPr>
                <w:rFonts w:ascii="Calibri" w:hAnsi="Calibri" w:hint="eastAsia"/>
                <w:sz w:val="16"/>
                <w:szCs w:val="16"/>
              </w:rPr>
              <w:t xml:space="preserve">Current </w:t>
            </w:r>
            <w:r w:rsidR="00EE44AF" w:rsidRPr="00FF0768">
              <w:rPr>
                <w:rFonts w:ascii="Calibri" w:hAnsi="Calibri" w:hint="eastAsia"/>
                <w:sz w:val="16"/>
                <w:szCs w:val="16"/>
              </w:rPr>
              <w:t>Student ID</w:t>
            </w:r>
          </w:p>
        </w:tc>
        <w:tc>
          <w:tcPr>
            <w:tcW w:w="5110" w:type="dxa"/>
            <w:gridSpan w:val="16"/>
            <w:vAlign w:val="center"/>
          </w:tcPr>
          <w:p w14:paraId="63B52B99" w14:textId="77777777" w:rsidR="00EE44AF" w:rsidRPr="00FF0768" w:rsidRDefault="00EE44AF" w:rsidP="006C11DB">
            <w:pPr>
              <w:rPr>
                <w:rFonts w:ascii="Calibri" w:hAnsi="Calibri"/>
                <w:szCs w:val="21"/>
              </w:rPr>
            </w:pPr>
            <w:r w:rsidRPr="00FF0768">
              <w:rPr>
                <w:rFonts w:ascii="Calibri" w:hAnsi="Calibri"/>
                <w:szCs w:val="21"/>
              </w:rPr>
              <w:fldChar w:fldCharType="begin">
                <w:ffData>
                  <w:name w:val="テキスト54"/>
                  <w:enabled/>
                  <w:calcOnExit w:val="0"/>
                  <w:textInput/>
                </w:ffData>
              </w:fldChar>
            </w:r>
            <w:bookmarkStart w:id="35" w:name="テキスト54"/>
            <w:r w:rsidRPr="00FF0768">
              <w:rPr>
                <w:rFonts w:ascii="Calibri" w:hAnsi="Calibri"/>
                <w:szCs w:val="21"/>
              </w:rPr>
              <w:instrText xml:space="preserve"> FORMTEXT </w:instrText>
            </w:r>
            <w:r w:rsidRPr="00FF0768">
              <w:rPr>
                <w:rFonts w:ascii="Calibri" w:hAnsi="Calibri"/>
                <w:szCs w:val="21"/>
              </w:rPr>
            </w:r>
            <w:r w:rsidRPr="00FF0768">
              <w:rPr>
                <w:rFonts w:ascii="Calibri" w:hAnsi="Calibri"/>
                <w:szCs w:val="21"/>
              </w:rPr>
              <w:fldChar w:fldCharType="separate"/>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szCs w:val="21"/>
              </w:rPr>
              <w:fldChar w:fldCharType="end"/>
            </w:r>
            <w:bookmarkEnd w:id="35"/>
          </w:p>
        </w:tc>
        <w:tc>
          <w:tcPr>
            <w:tcW w:w="1278" w:type="dxa"/>
            <w:gridSpan w:val="7"/>
            <w:tcBorders>
              <w:right w:val="single" w:sz="4" w:space="0" w:color="auto"/>
            </w:tcBorders>
            <w:vAlign w:val="center"/>
          </w:tcPr>
          <w:p w14:paraId="38566932" w14:textId="366EF4CA" w:rsidR="00EE44AF" w:rsidRPr="00FF0768" w:rsidRDefault="002D5FC4" w:rsidP="006C11DB">
            <w:pPr>
              <w:rPr>
                <w:rFonts w:ascii="Calibri" w:hAnsi="Calibri"/>
                <w:sz w:val="16"/>
                <w:szCs w:val="16"/>
              </w:rPr>
            </w:pPr>
            <w:r w:rsidRPr="00FF0768">
              <w:rPr>
                <w:rFonts w:ascii="Calibri" w:hAnsi="Calibri" w:hint="eastAsia"/>
                <w:szCs w:val="21"/>
              </w:rPr>
              <w:t>現</w:t>
            </w:r>
            <w:r w:rsidR="0070216C" w:rsidRPr="00FF0768">
              <w:rPr>
                <w:rFonts w:ascii="Calibri" w:hAnsi="Calibri" w:hint="eastAsia"/>
                <w:szCs w:val="21"/>
              </w:rPr>
              <w:t>学年</w:t>
            </w:r>
            <w:r w:rsidR="0070216C" w:rsidRPr="00FF0768">
              <w:rPr>
                <w:rFonts w:ascii="Calibri" w:hAnsi="Calibri" w:hint="eastAsia"/>
                <w:sz w:val="16"/>
                <w:szCs w:val="16"/>
              </w:rPr>
              <w:t xml:space="preserve"> </w:t>
            </w:r>
            <w:r w:rsidRPr="00FF0768">
              <w:rPr>
                <w:rFonts w:ascii="Calibri" w:hAnsi="Calibri"/>
                <w:sz w:val="16"/>
                <w:szCs w:val="16"/>
              </w:rPr>
              <w:t xml:space="preserve">Current </w:t>
            </w:r>
            <w:r w:rsidR="0070216C" w:rsidRPr="00FF0768">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FF0768" w:rsidRDefault="0070216C" w:rsidP="006C11DB">
            <w:pPr>
              <w:rPr>
                <w:rFonts w:ascii="Calibri" w:hAnsi="Calibri"/>
                <w:sz w:val="16"/>
                <w:szCs w:val="16"/>
              </w:rPr>
            </w:pPr>
            <w:r w:rsidRPr="00FF0768">
              <w:rPr>
                <w:rFonts w:ascii="Calibri" w:hAnsi="Calibri"/>
                <w:sz w:val="16"/>
                <w:szCs w:val="16"/>
              </w:rPr>
              <w:fldChar w:fldCharType="begin">
                <w:ffData>
                  <w:name w:val="テキスト110"/>
                  <w:enabled/>
                  <w:calcOnExit w:val="0"/>
                  <w:textInput/>
                </w:ffData>
              </w:fldChar>
            </w:r>
            <w:bookmarkStart w:id="36" w:name="テキスト110"/>
            <w:r w:rsidRPr="00FF0768">
              <w:rPr>
                <w:rFonts w:ascii="Calibri" w:hAnsi="Calibri"/>
                <w:sz w:val="16"/>
                <w:szCs w:val="16"/>
              </w:rPr>
              <w:instrText xml:space="preserve"> FORMTEXT </w:instrText>
            </w:r>
            <w:r w:rsidRPr="00FF0768">
              <w:rPr>
                <w:rFonts w:ascii="Calibri" w:hAnsi="Calibri"/>
                <w:sz w:val="16"/>
                <w:szCs w:val="16"/>
              </w:rPr>
            </w:r>
            <w:r w:rsidRPr="00FF0768">
              <w:rPr>
                <w:rFonts w:ascii="Calibri" w:hAnsi="Calibri"/>
                <w:sz w:val="16"/>
                <w:szCs w:val="16"/>
              </w:rPr>
              <w:fldChar w:fldCharType="separate"/>
            </w:r>
            <w:r w:rsidRPr="00FF0768">
              <w:rPr>
                <w:rFonts w:ascii="Calibri" w:hAnsi="Calibri"/>
                <w:noProof/>
                <w:sz w:val="16"/>
                <w:szCs w:val="16"/>
              </w:rPr>
              <w:t> </w:t>
            </w:r>
            <w:r w:rsidRPr="00FF0768">
              <w:rPr>
                <w:rFonts w:ascii="Calibri" w:hAnsi="Calibri"/>
                <w:noProof/>
                <w:sz w:val="16"/>
                <w:szCs w:val="16"/>
              </w:rPr>
              <w:t> </w:t>
            </w:r>
            <w:r w:rsidRPr="00FF0768">
              <w:rPr>
                <w:rFonts w:ascii="Calibri" w:hAnsi="Calibri"/>
                <w:noProof/>
                <w:sz w:val="16"/>
                <w:szCs w:val="16"/>
              </w:rPr>
              <w:t> </w:t>
            </w:r>
            <w:r w:rsidRPr="00FF0768">
              <w:rPr>
                <w:rFonts w:ascii="Calibri" w:hAnsi="Calibri"/>
                <w:noProof/>
                <w:sz w:val="16"/>
                <w:szCs w:val="16"/>
              </w:rPr>
              <w:t> </w:t>
            </w:r>
            <w:r w:rsidRPr="00FF0768">
              <w:rPr>
                <w:rFonts w:ascii="Calibri" w:hAnsi="Calibri"/>
                <w:noProof/>
                <w:sz w:val="16"/>
                <w:szCs w:val="16"/>
              </w:rPr>
              <w:t> </w:t>
            </w:r>
            <w:r w:rsidRPr="00FF0768">
              <w:rPr>
                <w:rFonts w:ascii="Calibri" w:hAnsi="Calibri"/>
                <w:sz w:val="16"/>
                <w:szCs w:val="16"/>
              </w:rPr>
              <w:fldChar w:fldCharType="end"/>
            </w:r>
            <w:bookmarkEnd w:id="36"/>
          </w:p>
        </w:tc>
      </w:tr>
      <w:tr w:rsidR="00FF0768" w:rsidRPr="00FF0768" w14:paraId="383ECAAF" w14:textId="77777777" w:rsidTr="002A68B2">
        <w:trPr>
          <w:trHeight w:val="719"/>
        </w:trPr>
        <w:tc>
          <w:tcPr>
            <w:tcW w:w="2404" w:type="dxa"/>
            <w:gridSpan w:val="3"/>
            <w:vMerge w:val="restart"/>
            <w:vAlign w:val="center"/>
          </w:tcPr>
          <w:p w14:paraId="64ED3336" w14:textId="1569540C" w:rsidR="006C11DB" w:rsidRPr="00FF0768" w:rsidRDefault="006C11DB" w:rsidP="006C11DB">
            <w:pPr>
              <w:rPr>
                <w:rFonts w:ascii="Calibri" w:hAnsi="Calibri"/>
                <w:szCs w:val="21"/>
              </w:rPr>
            </w:pPr>
            <w:r w:rsidRPr="00FF0768">
              <w:rPr>
                <w:rFonts w:ascii="Calibri" w:hAnsi="Calibri" w:hint="eastAsia"/>
                <w:szCs w:val="21"/>
              </w:rPr>
              <w:t>指導教員名と所属</w:t>
            </w:r>
          </w:p>
          <w:p w14:paraId="7AD28185" w14:textId="77777777" w:rsidR="006C11DB" w:rsidRPr="00FF0768" w:rsidRDefault="006C11DB" w:rsidP="006C11DB">
            <w:pPr>
              <w:rPr>
                <w:rFonts w:ascii="Calibri" w:hAnsi="Calibri"/>
                <w:sz w:val="16"/>
                <w:szCs w:val="16"/>
              </w:rPr>
            </w:pPr>
            <w:r w:rsidRPr="00FF0768">
              <w:rPr>
                <w:rFonts w:ascii="Calibri" w:hAnsi="Calibri"/>
                <w:sz w:val="16"/>
                <w:szCs w:val="16"/>
              </w:rPr>
              <w:t>Supervisor &amp; Affiliation</w:t>
            </w:r>
          </w:p>
        </w:tc>
        <w:tc>
          <w:tcPr>
            <w:tcW w:w="1222" w:type="dxa"/>
            <w:gridSpan w:val="3"/>
            <w:vAlign w:val="center"/>
          </w:tcPr>
          <w:p w14:paraId="78BFC286" w14:textId="77777777" w:rsidR="006C11DB" w:rsidRPr="00FF0768" w:rsidRDefault="006C11DB" w:rsidP="006C11DB">
            <w:pPr>
              <w:rPr>
                <w:rFonts w:ascii="Calibri" w:hAnsi="Calibri"/>
                <w:szCs w:val="21"/>
              </w:rPr>
            </w:pPr>
            <w:bookmarkStart w:id="37" w:name="テキスト16"/>
            <w:r w:rsidRPr="00FF0768">
              <w:rPr>
                <w:rFonts w:ascii="Calibri" w:hAnsi="Calibri" w:hint="eastAsia"/>
                <w:szCs w:val="21"/>
              </w:rPr>
              <w:t>東北大学</w:t>
            </w:r>
          </w:p>
          <w:p w14:paraId="6F968E94" w14:textId="77777777" w:rsidR="006C11DB" w:rsidRPr="00FF0768" w:rsidRDefault="000150AC" w:rsidP="006C11DB">
            <w:pPr>
              <w:rPr>
                <w:rFonts w:ascii="Calibri" w:hAnsi="Calibri"/>
                <w:sz w:val="16"/>
                <w:szCs w:val="16"/>
              </w:rPr>
            </w:pPr>
            <w:r w:rsidRPr="00FF0768">
              <w:rPr>
                <w:rFonts w:ascii="Calibri" w:hAnsi="Calibri"/>
                <w:sz w:val="16"/>
                <w:szCs w:val="16"/>
              </w:rPr>
              <w:t>Tohoku Univ.</w:t>
            </w:r>
          </w:p>
        </w:tc>
        <w:tc>
          <w:tcPr>
            <w:tcW w:w="1904" w:type="dxa"/>
            <w:gridSpan w:val="6"/>
            <w:vAlign w:val="center"/>
          </w:tcPr>
          <w:p w14:paraId="7DE8C65D" w14:textId="77777777" w:rsidR="006C11DB" w:rsidRPr="00FF0768" w:rsidRDefault="006C11DB" w:rsidP="006C11DB">
            <w:pPr>
              <w:rPr>
                <w:rFonts w:ascii="Calibri" w:hAnsi="Calibri"/>
                <w:szCs w:val="21"/>
              </w:rPr>
            </w:pPr>
            <w:r w:rsidRPr="00FF0768">
              <w:rPr>
                <w:rFonts w:ascii="Calibri" w:hAnsi="Calibri"/>
                <w:szCs w:val="21"/>
              </w:rPr>
              <w:fldChar w:fldCharType="begin">
                <w:ffData>
                  <w:name w:val="テキスト55"/>
                  <w:enabled/>
                  <w:calcOnExit w:val="0"/>
                  <w:textInput/>
                </w:ffData>
              </w:fldChar>
            </w:r>
            <w:bookmarkStart w:id="38" w:name="テキスト55"/>
            <w:r w:rsidRPr="00FF0768">
              <w:rPr>
                <w:rFonts w:ascii="Calibri" w:hAnsi="Calibri"/>
                <w:szCs w:val="21"/>
              </w:rPr>
              <w:instrText xml:space="preserve"> FORMTEXT </w:instrText>
            </w:r>
            <w:r w:rsidRPr="00FF0768">
              <w:rPr>
                <w:rFonts w:ascii="Calibri" w:hAnsi="Calibri"/>
                <w:szCs w:val="21"/>
              </w:rPr>
            </w:r>
            <w:r w:rsidRPr="00FF0768">
              <w:rPr>
                <w:rFonts w:ascii="Calibri" w:hAnsi="Calibri"/>
                <w:szCs w:val="21"/>
              </w:rPr>
              <w:fldChar w:fldCharType="separate"/>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szCs w:val="21"/>
              </w:rPr>
              <w:fldChar w:fldCharType="end"/>
            </w:r>
            <w:bookmarkEnd w:id="38"/>
          </w:p>
        </w:tc>
        <w:tc>
          <w:tcPr>
            <w:tcW w:w="1984" w:type="dxa"/>
            <w:gridSpan w:val="7"/>
            <w:vAlign w:val="center"/>
          </w:tcPr>
          <w:p w14:paraId="660ECEB3" w14:textId="77777777" w:rsidR="006C11DB" w:rsidRPr="00FF0768" w:rsidRDefault="006C11DB" w:rsidP="006C11DB">
            <w:pPr>
              <w:rPr>
                <w:rFonts w:ascii="Calibri" w:hAnsi="Calibri"/>
                <w:szCs w:val="21"/>
              </w:rPr>
            </w:pPr>
            <w:r w:rsidRPr="00FF0768">
              <w:rPr>
                <w:rFonts w:ascii="Calibri" w:hAnsi="Calibri" w:hint="eastAsia"/>
                <w:szCs w:val="21"/>
              </w:rPr>
              <w:t>研究科</w:t>
            </w:r>
          </w:p>
          <w:p w14:paraId="611C9F0A" w14:textId="77777777" w:rsidR="006C11DB" w:rsidRPr="00FF0768" w:rsidRDefault="006C11DB" w:rsidP="006C11DB">
            <w:pPr>
              <w:rPr>
                <w:rFonts w:ascii="Calibri" w:hAnsi="Calibri"/>
                <w:sz w:val="16"/>
                <w:szCs w:val="16"/>
              </w:rPr>
            </w:pPr>
            <w:r w:rsidRPr="00FF0768">
              <w:rPr>
                <w:rFonts w:ascii="Calibri" w:hAnsi="Calibri" w:hint="eastAsia"/>
                <w:sz w:val="16"/>
                <w:szCs w:val="16"/>
              </w:rPr>
              <w:t>Graduate School</w:t>
            </w:r>
          </w:p>
        </w:tc>
        <w:tc>
          <w:tcPr>
            <w:tcW w:w="1034" w:type="dxa"/>
            <w:gridSpan w:val="5"/>
            <w:vAlign w:val="center"/>
          </w:tcPr>
          <w:p w14:paraId="220E1FB2" w14:textId="77777777" w:rsidR="006C11DB" w:rsidRPr="00FF0768" w:rsidRDefault="006C11DB" w:rsidP="006C11DB">
            <w:pPr>
              <w:rPr>
                <w:rFonts w:ascii="Calibri" w:hAnsi="Calibri"/>
                <w:szCs w:val="21"/>
              </w:rPr>
            </w:pPr>
            <w:r w:rsidRPr="00FF0768">
              <w:rPr>
                <w:rFonts w:ascii="Calibri" w:hAnsi="Calibri"/>
                <w:szCs w:val="21"/>
              </w:rPr>
              <w:fldChar w:fldCharType="begin">
                <w:ffData>
                  <w:name w:val="テキスト56"/>
                  <w:enabled/>
                  <w:calcOnExit w:val="0"/>
                  <w:textInput/>
                </w:ffData>
              </w:fldChar>
            </w:r>
            <w:bookmarkStart w:id="39" w:name="テキスト56"/>
            <w:r w:rsidRPr="00FF0768">
              <w:rPr>
                <w:rFonts w:ascii="Calibri" w:hAnsi="Calibri"/>
                <w:szCs w:val="21"/>
              </w:rPr>
              <w:instrText xml:space="preserve"> FORMTEXT </w:instrText>
            </w:r>
            <w:r w:rsidRPr="00FF0768">
              <w:rPr>
                <w:rFonts w:ascii="Calibri" w:hAnsi="Calibri"/>
                <w:szCs w:val="21"/>
              </w:rPr>
            </w:r>
            <w:r w:rsidRPr="00FF0768">
              <w:rPr>
                <w:rFonts w:ascii="Calibri" w:hAnsi="Calibri"/>
                <w:szCs w:val="21"/>
              </w:rPr>
              <w:fldChar w:fldCharType="separate"/>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szCs w:val="21"/>
              </w:rPr>
              <w:fldChar w:fldCharType="end"/>
            </w:r>
            <w:bookmarkEnd w:id="39"/>
          </w:p>
        </w:tc>
        <w:bookmarkEnd w:id="37"/>
        <w:tc>
          <w:tcPr>
            <w:tcW w:w="1523" w:type="dxa"/>
            <w:gridSpan w:val="6"/>
            <w:vAlign w:val="center"/>
          </w:tcPr>
          <w:p w14:paraId="12E2BA12" w14:textId="77777777" w:rsidR="006C11DB" w:rsidRPr="00FF0768" w:rsidRDefault="006C11DB" w:rsidP="006C11DB">
            <w:pPr>
              <w:rPr>
                <w:rFonts w:ascii="Calibri" w:hAnsi="Calibri"/>
                <w:szCs w:val="21"/>
              </w:rPr>
            </w:pPr>
            <w:r w:rsidRPr="00FF0768">
              <w:rPr>
                <w:rFonts w:ascii="Calibri" w:hAnsi="Calibri" w:hint="eastAsia"/>
                <w:szCs w:val="21"/>
              </w:rPr>
              <w:t>専攻</w:t>
            </w:r>
          </w:p>
          <w:p w14:paraId="1F09062E" w14:textId="77777777" w:rsidR="006C11DB" w:rsidRPr="00FF0768" w:rsidRDefault="006C11DB" w:rsidP="006C11DB">
            <w:pPr>
              <w:rPr>
                <w:rFonts w:ascii="Calibri" w:hAnsi="Calibri"/>
                <w:sz w:val="16"/>
                <w:szCs w:val="16"/>
              </w:rPr>
            </w:pPr>
            <w:r w:rsidRPr="00FF0768">
              <w:rPr>
                <w:rFonts w:ascii="Calibri" w:hAnsi="Calibri" w:hint="eastAsia"/>
                <w:sz w:val="16"/>
                <w:szCs w:val="16"/>
              </w:rPr>
              <w:t>Department</w:t>
            </w:r>
          </w:p>
        </w:tc>
      </w:tr>
      <w:tr w:rsidR="00FF0768" w:rsidRPr="00FF0768" w14:paraId="3903E607" w14:textId="77777777" w:rsidTr="002A68B2">
        <w:trPr>
          <w:trHeight w:val="466"/>
        </w:trPr>
        <w:tc>
          <w:tcPr>
            <w:tcW w:w="2404" w:type="dxa"/>
            <w:gridSpan w:val="3"/>
            <w:vMerge/>
          </w:tcPr>
          <w:p w14:paraId="5BF26959" w14:textId="77777777" w:rsidR="006C11DB" w:rsidRPr="00FF0768" w:rsidRDefault="006C11DB" w:rsidP="006C11DB">
            <w:pPr>
              <w:rPr>
                <w:rFonts w:ascii="Calibri" w:hAnsi="Calibri"/>
                <w:szCs w:val="21"/>
              </w:rPr>
            </w:pPr>
          </w:p>
        </w:tc>
        <w:tc>
          <w:tcPr>
            <w:tcW w:w="1222" w:type="dxa"/>
            <w:gridSpan w:val="3"/>
            <w:vAlign w:val="bottom"/>
          </w:tcPr>
          <w:p w14:paraId="7DC069FF" w14:textId="77777777" w:rsidR="006C11DB" w:rsidRPr="00FF0768" w:rsidRDefault="006C11DB" w:rsidP="006C11DB">
            <w:pPr>
              <w:rPr>
                <w:rFonts w:ascii="Calibri" w:hAnsi="Calibri"/>
                <w:szCs w:val="21"/>
              </w:rPr>
            </w:pPr>
            <w:r w:rsidRPr="00FF0768">
              <w:rPr>
                <w:rFonts w:ascii="Calibri" w:hAnsi="Calibri" w:hint="eastAsia"/>
                <w:szCs w:val="21"/>
              </w:rPr>
              <w:t>氏名</w:t>
            </w:r>
            <w:r w:rsidRPr="00FF0768">
              <w:rPr>
                <w:rFonts w:ascii="Calibri" w:hAnsi="Calibri" w:hint="eastAsia"/>
                <w:szCs w:val="21"/>
              </w:rPr>
              <w:t xml:space="preserve"> </w:t>
            </w:r>
            <w:r w:rsidRPr="00FF0768">
              <w:rPr>
                <w:rFonts w:ascii="Calibri" w:hAnsi="Calibri"/>
                <w:sz w:val="16"/>
                <w:szCs w:val="16"/>
              </w:rPr>
              <w:t>Name</w:t>
            </w:r>
          </w:p>
        </w:tc>
        <w:tc>
          <w:tcPr>
            <w:tcW w:w="6445" w:type="dxa"/>
            <w:gridSpan w:val="24"/>
            <w:vAlign w:val="bottom"/>
          </w:tcPr>
          <w:p w14:paraId="59AF66B4" w14:textId="77777777" w:rsidR="006C11DB" w:rsidRPr="00FF0768" w:rsidRDefault="006C11DB" w:rsidP="006C11DB">
            <w:pPr>
              <w:rPr>
                <w:rFonts w:ascii="Calibri" w:hAnsi="Calibri"/>
                <w:szCs w:val="21"/>
              </w:rPr>
            </w:pPr>
            <w:r w:rsidRPr="00FF0768">
              <w:rPr>
                <w:rFonts w:ascii="Calibri" w:hAnsi="Calibri"/>
                <w:szCs w:val="21"/>
              </w:rPr>
              <w:fldChar w:fldCharType="begin">
                <w:ffData>
                  <w:name w:val="テキスト59"/>
                  <w:enabled/>
                  <w:calcOnExit w:val="0"/>
                  <w:textInput/>
                </w:ffData>
              </w:fldChar>
            </w:r>
            <w:bookmarkStart w:id="40" w:name="テキスト59"/>
            <w:r w:rsidRPr="00FF0768">
              <w:rPr>
                <w:rFonts w:ascii="Calibri" w:hAnsi="Calibri"/>
                <w:szCs w:val="21"/>
              </w:rPr>
              <w:instrText xml:space="preserve"> </w:instrText>
            </w:r>
            <w:r w:rsidRPr="00FF0768">
              <w:rPr>
                <w:rFonts w:ascii="Calibri" w:hAnsi="Calibri" w:hint="eastAsia"/>
                <w:szCs w:val="21"/>
              </w:rPr>
              <w:instrText>FORMTEXT</w:instrText>
            </w:r>
            <w:r w:rsidRPr="00FF0768">
              <w:rPr>
                <w:rFonts w:ascii="Calibri" w:hAnsi="Calibri"/>
                <w:szCs w:val="21"/>
              </w:rPr>
              <w:instrText xml:space="preserve"> </w:instrText>
            </w:r>
            <w:r w:rsidRPr="00FF0768">
              <w:rPr>
                <w:rFonts w:ascii="Calibri" w:hAnsi="Calibri"/>
                <w:szCs w:val="21"/>
              </w:rPr>
            </w:r>
            <w:r w:rsidRPr="00FF0768">
              <w:rPr>
                <w:rFonts w:ascii="Calibri" w:hAnsi="Calibri"/>
                <w:szCs w:val="21"/>
              </w:rPr>
              <w:fldChar w:fldCharType="separate"/>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noProof/>
                <w:szCs w:val="21"/>
              </w:rPr>
              <w:t> </w:t>
            </w:r>
            <w:r w:rsidRPr="00FF0768">
              <w:rPr>
                <w:rFonts w:ascii="Calibri" w:hAnsi="Calibri"/>
                <w:szCs w:val="21"/>
              </w:rPr>
              <w:fldChar w:fldCharType="end"/>
            </w:r>
            <w:bookmarkEnd w:id="40"/>
          </w:p>
        </w:tc>
      </w:tr>
      <w:tr w:rsidR="00FF0768" w:rsidRPr="00FF0768" w14:paraId="067A74EA" w14:textId="77777777" w:rsidTr="002A68B2">
        <w:trPr>
          <w:trHeight w:hRule="exact" w:val="438"/>
        </w:trPr>
        <w:tc>
          <w:tcPr>
            <w:tcW w:w="2404" w:type="dxa"/>
            <w:gridSpan w:val="3"/>
            <w:vMerge w:val="restart"/>
            <w:vAlign w:val="center"/>
          </w:tcPr>
          <w:p w14:paraId="659C5DD4" w14:textId="77777777" w:rsidR="005C30A7" w:rsidRPr="00390A44" w:rsidRDefault="006C11DB" w:rsidP="006C11DB">
            <w:pPr>
              <w:rPr>
                <w:rFonts w:ascii="Calibri" w:hAnsi="Calibri"/>
                <w:color w:val="000000" w:themeColor="text1"/>
                <w:sz w:val="16"/>
                <w:szCs w:val="16"/>
              </w:rPr>
            </w:pPr>
            <w:r w:rsidRPr="00390A44">
              <w:rPr>
                <w:rFonts w:ascii="Calibri" w:hAnsi="Calibri" w:hint="eastAsia"/>
                <w:color w:val="000000" w:themeColor="text1"/>
              </w:rPr>
              <w:t>連絡先</w:t>
            </w:r>
            <w:r w:rsidR="00A14F81" w:rsidRPr="00390A44">
              <w:rPr>
                <w:rFonts w:ascii="Calibri" w:hAnsi="Calibri" w:hint="eastAsia"/>
                <w:color w:val="000000" w:themeColor="text1"/>
              </w:rPr>
              <w:t xml:space="preserve"> </w:t>
            </w:r>
            <w:r w:rsidR="00A14F81" w:rsidRPr="00390A44">
              <w:rPr>
                <w:rFonts w:ascii="Calibri" w:hAnsi="Calibri" w:hint="eastAsia"/>
                <w:color w:val="000000" w:themeColor="text1"/>
                <w:sz w:val="16"/>
                <w:szCs w:val="16"/>
              </w:rPr>
              <w:t>Current Contact</w:t>
            </w:r>
          </w:p>
          <w:p w14:paraId="3AC86C33" w14:textId="5861892B" w:rsidR="006C11DB" w:rsidRPr="00390A44" w:rsidRDefault="006C11DB" w:rsidP="00A26A00">
            <w:pPr>
              <w:rPr>
                <w:rFonts w:ascii="Calibri" w:hAnsi="Calibri"/>
                <w:color w:val="000000" w:themeColor="text1"/>
              </w:rPr>
            </w:pPr>
            <w:r w:rsidRPr="00390A44">
              <w:rPr>
                <w:rFonts w:ascii="Calibri" w:hAnsi="Calibri" w:hint="eastAsia"/>
                <w:color w:val="000000" w:themeColor="text1"/>
              </w:rPr>
              <w:t>（</w:t>
            </w:r>
            <w:ins w:id="41" w:author="理学研究科大学院教務係" w:date="2022-12-09T17:16:00Z">
              <w:r w:rsidR="00E34EBC">
                <w:rPr>
                  <w:rFonts w:ascii="Calibri" w:hAnsi="Calibri" w:hint="eastAsia"/>
                  <w:color w:val="000000" w:themeColor="text1"/>
                </w:rPr>
                <w:t>2023</w:t>
              </w:r>
            </w:ins>
            <w:del w:id="42" w:author="理学研究科大学院教務係" w:date="2022-12-09T17:16:00Z">
              <w:r w:rsidR="009F22AD" w:rsidDel="00E34EBC">
                <w:rPr>
                  <w:rFonts w:ascii="Calibri" w:hAnsi="Calibri" w:hint="eastAsia"/>
                  <w:color w:val="000000" w:themeColor="text1"/>
                </w:rPr>
                <w:delText>2022</w:delText>
              </w:r>
            </w:del>
            <w:r w:rsidRPr="00390A44">
              <w:rPr>
                <w:rFonts w:ascii="Calibri" w:hAnsi="Calibri" w:hint="eastAsia"/>
                <w:color w:val="000000" w:themeColor="text1"/>
              </w:rPr>
              <w:t>年</w:t>
            </w:r>
            <w:ins w:id="43" w:author="理学研究科大学院教務係" w:date="2022-12-09T17:16:00Z">
              <w:r w:rsidR="00E34EBC">
                <w:rPr>
                  <w:rFonts w:ascii="Calibri" w:hAnsi="Calibri" w:hint="eastAsia"/>
                  <w:color w:val="000000" w:themeColor="text1"/>
                </w:rPr>
                <w:t>4</w:t>
              </w:r>
            </w:ins>
            <w:del w:id="44" w:author="理学研究科大学院教務係" w:date="2022-12-09T17:16:00Z">
              <w:r w:rsidR="00D3441E" w:rsidDel="00E34EBC">
                <w:rPr>
                  <w:rFonts w:ascii="Calibri" w:hAnsi="Calibri" w:hint="eastAsia"/>
                  <w:color w:val="000000" w:themeColor="text1"/>
                </w:rPr>
                <w:delText>10</w:delText>
              </w:r>
            </w:del>
            <w:r w:rsidRPr="00390A44">
              <w:rPr>
                <w:rFonts w:ascii="Calibri" w:hAnsi="Calibri" w:hint="eastAsia"/>
                <w:color w:val="000000" w:themeColor="text1"/>
              </w:rPr>
              <w:t>月現在）</w:t>
            </w:r>
          </w:p>
        </w:tc>
        <w:tc>
          <w:tcPr>
            <w:tcW w:w="1222" w:type="dxa"/>
            <w:gridSpan w:val="3"/>
            <w:vAlign w:val="bottom"/>
          </w:tcPr>
          <w:p w14:paraId="35EBC6BB" w14:textId="77777777" w:rsidR="006C11DB" w:rsidRPr="00FF0768" w:rsidRDefault="007A4FEE" w:rsidP="000150AC">
            <w:pPr>
              <w:rPr>
                <w:rFonts w:ascii="Calibri" w:hAnsi="Calibri"/>
              </w:rPr>
            </w:pPr>
            <w:r w:rsidRPr="00FF0768">
              <w:rPr>
                <w:rFonts w:ascii="Calibri" w:hAnsi="Calibri" w:hint="eastAsia"/>
                <w:sz w:val="16"/>
                <w:szCs w:val="16"/>
              </w:rPr>
              <w:t>携帯</w:t>
            </w:r>
            <w:r w:rsidR="006C11DB" w:rsidRPr="00FF0768">
              <w:rPr>
                <w:rFonts w:ascii="Calibri" w:hAnsi="Calibri"/>
                <w:sz w:val="16"/>
                <w:szCs w:val="16"/>
              </w:rPr>
              <w:t>Phone</w:t>
            </w:r>
          </w:p>
        </w:tc>
        <w:tc>
          <w:tcPr>
            <w:tcW w:w="2726" w:type="dxa"/>
            <w:gridSpan w:val="10"/>
            <w:vAlign w:val="bottom"/>
          </w:tcPr>
          <w:p w14:paraId="3133C47C" w14:textId="77777777" w:rsidR="006C11DB" w:rsidRPr="00FF0768" w:rsidRDefault="006C11DB" w:rsidP="006C11DB">
            <w:pPr>
              <w:rPr>
                <w:rFonts w:ascii="Calibri" w:hAnsi="Calibri"/>
              </w:rPr>
            </w:pPr>
            <w:r w:rsidRPr="00FF0768">
              <w:rPr>
                <w:rFonts w:ascii="Calibri" w:hAnsi="Calibri"/>
              </w:rPr>
              <w:fldChar w:fldCharType="begin">
                <w:ffData>
                  <w:name w:val="テキスト19"/>
                  <w:enabled/>
                  <w:calcOnExit w:val="0"/>
                  <w:textInput/>
                </w:ffData>
              </w:fldChar>
            </w:r>
            <w:r w:rsidRPr="00FF0768">
              <w:rPr>
                <w:rFonts w:ascii="Calibri" w:hAnsi="Calibri"/>
              </w:rPr>
              <w:instrText xml:space="preserve"> </w:instrText>
            </w:r>
            <w:bookmarkStart w:id="45" w:name="テキスト19"/>
            <w:r w:rsidRPr="00FF0768">
              <w:rPr>
                <w:rFonts w:ascii="Calibri" w:hAnsi="Calibri"/>
              </w:rPr>
              <w:instrText xml:space="preserve">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p>
        </w:tc>
        <w:tc>
          <w:tcPr>
            <w:tcW w:w="1162" w:type="dxa"/>
            <w:gridSpan w:val="3"/>
            <w:vAlign w:val="bottom"/>
          </w:tcPr>
          <w:p w14:paraId="2A0586A4" w14:textId="77777777" w:rsidR="006C11DB" w:rsidRPr="00FF0768" w:rsidRDefault="006C11DB" w:rsidP="006C11DB">
            <w:pPr>
              <w:rPr>
                <w:rFonts w:ascii="Calibri" w:hAnsi="Calibri"/>
              </w:rPr>
            </w:pPr>
            <w:r w:rsidRPr="00FF0768">
              <w:rPr>
                <w:rFonts w:ascii="Calibri" w:hAnsi="Calibri" w:hint="eastAsia"/>
              </w:rPr>
              <w:t>研究室</w:t>
            </w:r>
            <w:r w:rsidRPr="00FF0768">
              <w:rPr>
                <w:rFonts w:ascii="Calibri" w:hAnsi="Calibri" w:hint="eastAsia"/>
                <w:sz w:val="16"/>
                <w:szCs w:val="16"/>
              </w:rPr>
              <w:t>Lab</w:t>
            </w:r>
          </w:p>
        </w:tc>
        <w:tc>
          <w:tcPr>
            <w:tcW w:w="751" w:type="dxa"/>
            <w:gridSpan w:val="2"/>
            <w:tcBorders>
              <w:right w:val="nil"/>
            </w:tcBorders>
            <w:vAlign w:val="bottom"/>
          </w:tcPr>
          <w:p w14:paraId="310B00E5" w14:textId="77777777" w:rsidR="006C11DB" w:rsidRPr="00FF0768" w:rsidRDefault="006C11DB" w:rsidP="006C11DB">
            <w:pPr>
              <w:rPr>
                <w:rFonts w:ascii="Calibri" w:hAnsi="Calibri"/>
              </w:rPr>
            </w:pPr>
            <w:r w:rsidRPr="00FF0768">
              <w:rPr>
                <w:rFonts w:ascii="Calibri" w:hAnsi="Calibri"/>
              </w:rPr>
              <w:fldChar w:fldCharType="begin">
                <w:ffData>
                  <w:name w:val="テキスト57"/>
                  <w:enabled/>
                  <w:calcOnExit w:val="0"/>
                  <w:textInput/>
                </w:ffData>
              </w:fldChar>
            </w:r>
            <w:bookmarkStart w:id="46" w:name="テキスト57"/>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46"/>
          </w:p>
        </w:tc>
        <w:tc>
          <w:tcPr>
            <w:tcW w:w="283" w:type="dxa"/>
            <w:gridSpan w:val="3"/>
            <w:tcBorders>
              <w:left w:val="nil"/>
              <w:right w:val="nil"/>
            </w:tcBorders>
            <w:vAlign w:val="bottom"/>
          </w:tcPr>
          <w:p w14:paraId="0E2E1754" w14:textId="77777777" w:rsidR="006C11DB" w:rsidRPr="00FF0768" w:rsidRDefault="006C11DB" w:rsidP="006C11DB">
            <w:pPr>
              <w:rPr>
                <w:rFonts w:ascii="Calibri" w:hAnsi="Calibri"/>
              </w:rPr>
            </w:pPr>
            <w:r w:rsidRPr="00FF0768">
              <w:rPr>
                <w:rFonts w:ascii="Calibri" w:hAnsi="Calibri" w:hint="eastAsia"/>
              </w:rPr>
              <w:t>-</w:t>
            </w:r>
          </w:p>
        </w:tc>
        <w:bookmarkEnd w:id="45"/>
        <w:tc>
          <w:tcPr>
            <w:tcW w:w="1523" w:type="dxa"/>
            <w:gridSpan w:val="6"/>
            <w:tcBorders>
              <w:left w:val="nil"/>
            </w:tcBorders>
            <w:vAlign w:val="bottom"/>
          </w:tcPr>
          <w:p w14:paraId="1941A598" w14:textId="77777777" w:rsidR="006C11DB" w:rsidRPr="00FF0768" w:rsidRDefault="006C11DB" w:rsidP="006C11DB">
            <w:pPr>
              <w:rPr>
                <w:rFonts w:ascii="Calibri" w:hAnsi="Calibri"/>
              </w:rPr>
            </w:pPr>
            <w:r w:rsidRPr="00FF0768">
              <w:rPr>
                <w:rFonts w:ascii="Calibri" w:hAnsi="Calibri"/>
              </w:rPr>
              <w:fldChar w:fldCharType="begin">
                <w:ffData>
                  <w:name w:val="テキスト58"/>
                  <w:enabled/>
                  <w:calcOnExit w:val="0"/>
                  <w:textInput/>
                </w:ffData>
              </w:fldChar>
            </w:r>
            <w:bookmarkStart w:id="47" w:name="テキスト58"/>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47"/>
          </w:p>
        </w:tc>
      </w:tr>
      <w:tr w:rsidR="00FF0768" w:rsidRPr="00FF0768" w14:paraId="5A225367" w14:textId="77777777" w:rsidTr="002A68B2">
        <w:trPr>
          <w:trHeight w:hRule="exact" w:val="430"/>
        </w:trPr>
        <w:tc>
          <w:tcPr>
            <w:tcW w:w="2404" w:type="dxa"/>
            <w:gridSpan w:val="3"/>
            <w:vMerge/>
            <w:vAlign w:val="center"/>
          </w:tcPr>
          <w:p w14:paraId="22E3ED6E" w14:textId="77777777" w:rsidR="006C11DB" w:rsidRPr="00FF0768" w:rsidRDefault="006C11DB" w:rsidP="006C11DB">
            <w:pPr>
              <w:rPr>
                <w:rFonts w:ascii="Calibri" w:hAnsi="Calibri"/>
              </w:rPr>
            </w:pPr>
          </w:p>
        </w:tc>
        <w:tc>
          <w:tcPr>
            <w:tcW w:w="1222" w:type="dxa"/>
            <w:gridSpan w:val="3"/>
            <w:vAlign w:val="bottom"/>
          </w:tcPr>
          <w:p w14:paraId="1D186630" w14:textId="77777777" w:rsidR="006C11DB" w:rsidRPr="00FF0768" w:rsidRDefault="006C11DB" w:rsidP="006C11DB">
            <w:pPr>
              <w:rPr>
                <w:rFonts w:ascii="Calibri" w:hAnsi="Calibri"/>
              </w:rPr>
            </w:pPr>
            <w:r w:rsidRPr="00FF0768">
              <w:rPr>
                <w:rFonts w:ascii="Calibri" w:hAnsi="Calibri" w:hint="eastAsia"/>
              </w:rPr>
              <w:t>Email</w:t>
            </w:r>
          </w:p>
        </w:tc>
        <w:tc>
          <w:tcPr>
            <w:tcW w:w="6445" w:type="dxa"/>
            <w:gridSpan w:val="24"/>
            <w:vAlign w:val="bottom"/>
          </w:tcPr>
          <w:p w14:paraId="4C14EF04" w14:textId="77777777" w:rsidR="006C11DB" w:rsidRPr="00FF0768" w:rsidRDefault="006C11DB" w:rsidP="006C11DB">
            <w:pPr>
              <w:rPr>
                <w:rFonts w:ascii="Calibri" w:hAnsi="Calibri"/>
              </w:rPr>
            </w:pPr>
            <w:r w:rsidRPr="00FF0768">
              <w:rPr>
                <w:rFonts w:ascii="Calibri" w:hAnsi="Calibri"/>
              </w:rPr>
              <w:fldChar w:fldCharType="begin">
                <w:ffData>
                  <w:name w:val="テキスト20"/>
                  <w:enabled/>
                  <w:calcOnExit w:val="0"/>
                  <w:textInput/>
                </w:ffData>
              </w:fldChar>
            </w:r>
            <w:bookmarkStart w:id="48" w:name="テキスト20"/>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48"/>
          </w:p>
        </w:tc>
      </w:tr>
      <w:tr w:rsidR="00FF0768" w:rsidRPr="00FF0768" w14:paraId="019D46B3" w14:textId="77777777" w:rsidTr="002A68B2">
        <w:trPr>
          <w:trHeight w:hRule="exact" w:val="737"/>
        </w:trPr>
        <w:tc>
          <w:tcPr>
            <w:tcW w:w="2404" w:type="dxa"/>
            <w:gridSpan w:val="3"/>
            <w:vMerge w:val="restart"/>
            <w:vAlign w:val="center"/>
          </w:tcPr>
          <w:p w14:paraId="71E68648" w14:textId="77777777" w:rsidR="006C11DB" w:rsidRPr="00FF0768" w:rsidRDefault="006C11DB" w:rsidP="006C11DB">
            <w:pPr>
              <w:rPr>
                <w:rFonts w:ascii="Calibri" w:hAnsi="Calibri"/>
              </w:rPr>
            </w:pPr>
            <w:r w:rsidRPr="00FF0768">
              <w:rPr>
                <w:rFonts w:ascii="Calibri" w:hAnsi="Calibri" w:hint="eastAsia"/>
              </w:rPr>
              <w:t>緊急連絡先</w:t>
            </w:r>
          </w:p>
          <w:p w14:paraId="33BA7FA1" w14:textId="77777777" w:rsidR="006C11DB" w:rsidRPr="00FF0768" w:rsidRDefault="006C11DB" w:rsidP="006C11DB">
            <w:pPr>
              <w:rPr>
                <w:rFonts w:ascii="Calibri" w:hAnsi="Calibri"/>
                <w:sz w:val="16"/>
                <w:szCs w:val="16"/>
              </w:rPr>
            </w:pPr>
            <w:r w:rsidRPr="00FF0768">
              <w:rPr>
                <w:rFonts w:ascii="Calibri" w:hAnsi="Calibri" w:hint="eastAsia"/>
                <w:sz w:val="16"/>
                <w:szCs w:val="16"/>
              </w:rPr>
              <w:t>Emergency Contac</w:t>
            </w:r>
            <w:r w:rsidRPr="00FF0768">
              <w:rPr>
                <w:rFonts w:ascii="Calibri" w:hAnsi="Calibri"/>
                <w:sz w:val="16"/>
                <w:szCs w:val="16"/>
              </w:rPr>
              <w:t>t in</w:t>
            </w:r>
          </w:p>
          <w:p w14:paraId="14BF068D" w14:textId="490C031D" w:rsidR="00E34EBC" w:rsidRPr="00FF0768" w:rsidRDefault="006C11DB" w:rsidP="006C11DB">
            <w:pPr>
              <w:rPr>
                <w:rFonts w:ascii="Calibri" w:hAnsi="Calibri"/>
                <w:sz w:val="16"/>
                <w:szCs w:val="16"/>
              </w:rPr>
            </w:pPr>
            <w:r w:rsidRPr="00FF0768">
              <w:rPr>
                <w:rFonts w:ascii="Calibri" w:hAnsi="Calibri"/>
                <w:sz w:val="16"/>
                <w:szCs w:val="16"/>
              </w:rPr>
              <w:t>your home country</w:t>
            </w:r>
          </w:p>
        </w:tc>
        <w:tc>
          <w:tcPr>
            <w:tcW w:w="1222" w:type="dxa"/>
            <w:gridSpan w:val="3"/>
            <w:vAlign w:val="bottom"/>
          </w:tcPr>
          <w:p w14:paraId="7F6B1880" w14:textId="77777777" w:rsidR="00BD5AE8" w:rsidRPr="00FF0768" w:rsidRDefault="006C11DB" w:rsidP="006C11DB">
            <w:pPr>
              <w:rPr>
                <w:rFonts w:ascii="Calibri" w:hAnsi="Calibri"/>
              </w:rPr>
            </w:pPr>
            <w:r w:rsidRPr="00FF0768">
              <w:rPr>
                <w:rFonts w:ascii="Calibri" w:hAnsi="Calibri" w:hint="eastAsia"/>
              </w:rPr>
              <w:t>氏名</w:t>
            </w:r>
          </w:p>
          <w:p w14:paraId="4A97D911" w14:textId="77777777" w:rsidR="006C11DB" w:rsidRPr="00FF0768" w:rsidRDefault="006C11DB" w:rsidP="006C11DB">
            <w:pPr>
              <w:rPr>
                <w:rFonts w:ascii="Calibri" w:hAnsi="Calibri"/>
              </w:rPr>
            </w:pPr>
            <w:r w:rsidRPr="00FF0768">
              <w:rPr>
                <w:rFonts w:ascii="Calibri" w:hAnsi="Calibri"/>
                <w:sz w:val="16"/>
                <w:szCs w:val="16"/>
              </w:rPr>
              <w:t>Name</w:t>
            </w:r>
          </w:p>
        </w:tc>
        <w:tc>
          <w:tcPr>
            <w:tcW w:w="3888" w:type="dxa"/>
            <w:gridSpan w:val="13"/>
            <w:vAlign w:val="bottom"/>
          </w:tcPr>
          <w:p w14:paraId="3E6F30AD" w14:textId="77777777" w:rsidR="006C11DB" w:rsidRPr="00FF0768" w:rsidRDefault="006C11DB" w:rsidP="006C11DB">
            <w:pPr>
              <w:rPr>
                <w:rFonts w:ascii="Calibri" w:hAnsi="Calibri"/>
              </w:rPr>
            </w:pPr>
            <w:r w:rsidRPr="00FF0768">
              <w:rPr>
                <w:rFonts w:ascii="Calibri" w:hAnsi="Calibri"/>
              </w:rPr>
              <w:fldChar w:fldCharType="begin">
                <w:ffData>
                  <w:name w:val="テキスト24"/>
                  <w:enabled/>
                  <w:calcOnExit w:val="0"/>
                  <w:textInput/>
                </w:ffData>
              </w:fldChar>
            </w:r>
            <w:bookmarkStart w:id="49" w:name="テキスト24"/>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xml:space="preserve"> </w:t>
            </w:r>
            <w:r w:rsidRPr="00FF0768">
              <w:rPr>
                <w:rFonts w:ascii="Calibri" w:hAnsi="Calibri"/>
                <w:noProof/>
              </w:rPr>
              <w:t> </w:t>
            </w:r>
            <w:r w:rsidRPr="00FF0768">
              <w:rPr>
                <w:rFonts w:ascii="Calibri" w:hAnsi="Calibri"/>
              </w:rPr>
              <w:fldChar w:fldCharType="end"/>
            </w:r>
            <w:bookmarkEnd w:id="49"/>
            <w:r w:rsidRPr="00FF0768">
              <w:rPr>
                <w:rFonts w:ascii="Calibri" w:hAnsi="Calibri"/>
              </w:rPr>
              <w:t xml:space="preserve"> </w:t>
            </w:r>
          </w:p>
        </w:tc>
        <w:tc>
          <w:tcPr>
            <w:tcW w:w="1170" w:type="dxa"/>
            <w:gridSpan w:val="6"/>
            <w:vAlign w:val="bottom"/>
          </w:tcPr>
          <w:p w14:paraId="4AAB2BF9" w14:textId="77777777" w:rsidR="006C11DB" w:rsidRPr="00FF0768" w:rsidRDefault="006C11DB" w:rsidP="006C11DB">
            <w:pPr>
              <w:rPr>
                <w:rFonts w:ascii="Calibri" w:hAnsi="Calibri"/>
              </w:rPr>
            </w:pPr>
            <w:r w:rsidRPr="00FF0768">
              <w:rPr>
                <w:rFonts w:ascii="Calibri" w:hAnsi="Calibri" w:hint="eastAsia"/>
              </w:rPr>
              <w:t>続柄</w:t>
            </w:r>
            <w:r w:rsidRPr="00FF0768">
              <w:rPr>
                <w:rFonts w:ascii="Calibri" w:hAnsi="Calibri" w:hint="eastAsia"/>
              </w:rPr>
              <w:t xml:space="preserve"> </w:t>
            </w:r>
            <w:r w:rsidRPr="00FF0768">
              <w:rPr>
                <w:rFonts w:ascii="Calibri" w:hAnsi="Calibri"/>
                <w:sz w:val="16"/>
                <w:szCs w:val="16"/>
              </w:rPr>
              <w:t>Relation</w:t>
            </w:r>
          </w:p>
        </w:tc>
        <w:tc>
          <w:tcPr>
            <w:tcW w:w="1387" w:type="dxa"/>
            <w:gridSpan w:val="5"/>
            <w:vAlign w:val="bottom"/>
          </w:tcPr>
          <w:p w14:paraId="23C2C21B" w14:textId="77777777" w:rsidR="006C11DB" w:rsidRPr="00FF0768" w:rsidRDefault="006C11DB" w:rsidP="006C11DB">
            <w:pPr>
              <w:rPr>
                <w:rFonts w:ascii="Calibri" w:hAnsi="Calibri"/>
              </w:rPr>
            </w:pPr>
            <w:r w:rsidRPr="00FF0768">
              <w:rPr>
                <w:rFonts w:ascii="Calibri" w:hAnsi="Calibri"/>
              </w:rPr>
              <w:fldChar w:fldCharType="begin">
                <w:ffData>
                  <w:name w:val="テキスト25"/>
                  <w:enabled/>
                  <w:calcOnExit w:val="0"/>
                  <w:textInput/>
                </w:ffData>
              </w:fldChar>
            </w:r>
            <w:bookmarkStart w:id="50" w:name="テキスト25"/>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50"/>
          </w:p>
        </w:tc>
      </w:tr>
      <w:tr w:rsidR="00FF0768" w:rsidRPr="00FF0768" w14:paraId="7D8C459A" w14:textId="77777777" w:rsidTr="002A68B2">
        <w:trPr>
          <w:trHeight w:hRule="exact" w:val="731"/>
        </w:trPr>
        <w:tc>
          <w:tcPr>
            <w:tcW w:w="2404" w:type="dxa"/>
            <w:gridSpan w:val="3"/>
            <w:vMerge/>
          </w:tcPr>
          <w:p w14:paraId="09AE000C" w14:textId="77777777" w:rsidR="006C11DB" w:rsidRPr="00FF0768" w:rsidRDefault="006C11DB" w:rsidP="006C11DB">
            <w:pPr>
              <w:rPr>
                <w:rFonts w:ascii="Calibri" w:hAnsi="Calibri"/>
              </w:rPr>
            </w:pPr>
          </w:p>
        </w:tc>
        <w:tc>
          <w:tcPr>
            <w:tcW w:w="1222" w:type="dxa"/>
            <w:gridSpan w:val="3"/>
            <w:vAlign w:val="bottom"/>
          </w:tcPr>
          <w:p w14:paraId="7344769E" w14:textId="27F85584" w:rsidR="006C11DB" w:rsidRPr="00FF0768" w:rsidRDefault="006C11DB" w:rsidP="006C11DB">
            <w:pPr>
              <w:rPr>
                <w:rFonts w:ascii="Calibri" w:hAnsi="Calibri"/>
              </w:rPr>
            </w:pPr>
            <w:r w:rsidRPr="00FF0768">
              <w:rPr>
                <w:rFonts w:ascii="Calibri" w:hAnsi="Calibri" w:hint="eastAsia"/>
              </w:rPr>
              <w:t>住所</w:t>
            </w:r>
            <w:r w:rsidRPr="00FF0768">
              <w:rPr>
                <w:rFonts w:ascii="Calibri" w:hAnsi="Calibri" w:hint="eastAsia"/>
              </w:rPr>
              <w:t xml:space="preserve"> </w:t>
            </w:r>
            <w:r w:rsidRPr="00FF0768">
              <w:rPr>
                <w:rFonts w:ascii="Calibri" w:hAnsi="Calibri" w:hint="eastAsia"/>
                <w:sz w:val="16"/>
                <w:szCs w:val="16"/>
              </w:rPr>
              <w:t>Address</w:t>
            </w:r>
          </w:p>
        </w:tc>
        <w:tc>
          <w:tcPr>
            <w:tcW w:w="6445" w:type="dxa"/>
            <w:gridSpan w:val="24"/>
            <w:vAlign w:val="bottom"/>
          </w:tcPr>
          <w:p w14:paraId="3B97A142" w14:textId="0D4275C6" w:rsidR="006C11DB" w:rsidRPr="00FF0768" w:rsidRDefault="002C690E" w:rsidP="006C11DB">
            <w:pPr>
              <w:rPr>
                <w:rFonts w:ascii="Calibri" w:hAnsi="Calibri"/>
              </w:rPr>
            </w:pPr>
            <w:r w:rsidRPr="00FF0768">
              <w:rPr>
                <w:rFonts w:ascii="Calibri" w:hAnsi="Calibri" w:hint="eastAsia"/>
              </w:rPr>
              <w:t>〒</w:t>
            </w:r>
            <w:r w:rsidRPr="00FF0768">
              <w:rPr>
                <w:rFonts w:ascii="Calibri" w:hAnsi="Calibri" w:hint="eastAsia"/>
              </w:rPr>
              <w:t xml:space="preserve"> </w:t>
            </w:r>
            <w:r w:rsidR="006C11DB" w:rsidRPr="00FF0768">
              <w:rPr>
                <w:rFonts w:ascii="Calibri" w:hAnsi="Calibri"/>
              </w:rPr>
              <w:fldChar w:fldCharType="begin">
                <w:ffData>
                  <w:name w:val="テキスト26"/>
                  <w:enabled/>
                  <w:calcOnExit w:val="0"/>
                  <w:textInput/>
                </w:ffData>
              </w:fldChar>
            </w:r>
            <w:bookmarkStart w:id="51" w:name="テキスト26"/>
            <w:r w:rsidR="006C11DB" w:rsidRPr="00FF0768">
              <w:rPr>
                <w:rFonts w:ascii="Calibri" w:hAnsi="Calibri"/>
              </w:rPr>
              <w:instrText xml:space="preserve"> FORMTEXT </w:instrText>
            </w:r>
            <w:r w:rsidR="006C11DB" w:rsidRPr="00FF0768">
              <w:rPr>
                <w:rFonts w:ascii="Calibri" w:hAnsi="Calibri"/>
              </w:rPr>
            </w:r>
            <w:r w:rsidR="006C11DB" w:rsidRPr="00FF0768">
              <w:rPr>
                <w:rFonts w:ascii="Calibri" w:hAnsi="Calibri"/>
              </w:rPr>
              <w:fldChar w:fldCharType="separate"/>
            </w:r>
            <w:r w:rsidR="006C11DB" w:rsidRPr="00FF0768">
              <w:rPr>
                <w:rFonts w:ascii="Calibri" w:hAnsi="Calibri"/>
                <w:noProof/>
              </w:rPr>
              <w:t> </w:t>
            </w:r>
            <w:r w:rsidR="006C11DB" w:rsidRPr="00FF0768">
              <w:rPr>
                <w:rFonts w:ascii="Calibri" w:hAnsi="Calibri"/>
                <w:noProof/>
              </w:rPr>
              <w:t> </w:t>
            </w:r>
            <w:r w:rsidR="006C11DB" w:rsidRPr="00FF0768">
              <w:rPr>
                <w:rFonts w:ascii="Calibri" w:hAnsi="Calibri"/>
                <w:noProof/>
              </w:rPr>
              <w:t> </w:t>
            </w:r>
            <w:r w:rsidR="006C11DB" w:rsidRPr="00FF0768">
              <w:rPr>
                <w:rFonts w:ascii="Calibri" w:hAnsi="Calibri"/>
                <w:noProof/>
              </w:rPr>
              <w:t> </w:t>
            </w:r>
            <w:r w:rsidR="006C11DB" w:rsidRPr="00FF0768">
              <w:rPr>
                <w:rFonts w:ascii="Calibri" w:hAnsi="Calibri"/>
                <w:noProof/>
              </w:rPr>
              <w:t> </w:t>
            </w:r>
            <w:r w:rsidR="006C11DB" w:rsidRPr="00FF0768">
              <w:rPr>
                <w:rFonts w:ascii="Calibri" w:hAnsi="Calibri"/>
              </w:rPr>
              <w:fldChar w:fldCharType="end"/>
            </w:r>
            <w:bookmarkEnd w:id="51"/>
          </w:p>
          <w:p w14:paraId="248781D3" w14:textId="7D429B32" w:rsidR="002C690E" w:rsidRPr="00FF0768" w:rsidRDefault="002C690E" w:rsidP="006C11DB">
            <w:pPr>
              <w:rPr>
                <w:rFonts w:ascii="Calibri" w:hAnsi="Calibri"/>
              </w:rPr>
            </w:pPr>
            <w:r w:rsidRPr="00FF0768">
              <w:rPr>
                <w:rFonts w:ascii="Calibri" w:hAnsi="Calibri"/>
              </w:rPr>
              <w:fldChar w:fldCharType="begin">
                <w:ffData>
                  <w:name w:val="テキスト111"/>
                  <w:enabled/>
                  <w:calcOnExit w:val="0"/>
                  <w:textInput/>
                </w:ffData>
              </w:fldChar>
            </w:r>
            <w:bookmarkStart w:id="52" w:name="テキスト111"/>
            <w:r w:rsidRPr="00FF0768">
              <w:rPr>
                <w:rFonts w:ascii="Calibri" w:hAnsi="Calibri"/>
              </w:rPr>
              <w:instrText xml:space="preserve"> FORMTEXT </w:instrText>
            </w:r>
            <w:r w:rsidRPr="00FF0768">
              <w:rPr>
                <w:rFonts w:ascii="Calibri" w:hAnsi="Calibri"/>
              </w:rPr>
            </w:r>
            <w:r w:rsidRPr="00FF0768">
              <w:rPr>
                <w:rFonts w:ascii="Calibri" w:hAnsi="Calibri"/>
              </w:rPr>
              <w:fldChar w:fldCharType="separate"/>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noProof/>
              </w:rPr>
              <w:t> </w:t>
            </w:r>
            <w:r w:rsidRPr="00FF0768">
              <w:rPr>
                <w:rFonts w:ascii="Calibri" w:hAnsi="Calibri"/>
              </w:rPr>
              <w:fldChar w:fldCharType="end"/>
            </w:r>
            <w:bookmarkEnd w:id="52"/>
          </w:p>
        </w:tc>
      </w:tr>
      <w:tr w:rsidR="006C11DB" w14:paraId="34664645" w14:textId="77777777" w:rsidTr="002A68B2">
        <w:trPr>
          <w:trHeight w:hRule="exact" w:val="451"/>
        </w:trPr>
        <w:tc>
          <w:tcPr>
            <w:tcW w:w="2404"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4"/>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53"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6C11DB" w14:paraId="1CB9BA94" w14:textId="77777777" w:rsidTr="002A68B2">
        <w:trPr>
          <w:trHeight w:hRule="exact" w:val="414"/>
        </w:trPr>
        <w:tc>
          <w:tcPr>
            <w:tcW w:w="2404"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4"/>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54"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BD5AE8" w14:paraId="43E724DC" w14:textId="77777777" w:rsidTr="002A68B2">
        <w:trPr>
          <w:trHeight w:val="218"/>
        </w:trPr>
        <w:tc>
          <w:tcPr>
            <w:tcW w:w="2404"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7862A4B9" w:rsidR="00BD5AE8" w:rsidRDefault="00066231"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EB52ED">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4"/>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2A68B2">
        <w:trPr>
          <w:trHeight w:val="402"/>
        </w:trPr>
        <w:tc>
          <w:tcPr>
            <w:tcW w:w="2404"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77777777" w:rsidR="00BD5AE8" w:rsidRDefault="00066231"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5"/>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4" w:type="dxa"/>
            <w:gridSpan w:val="19"/>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55"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BD5AE8" w14:paraId="75642F0F" w14:textId="77777777" w:rsidTr="002A68B2">
        <w:trPr>
          <w:trHeight w:val="226"/>
        </w:trPr>
        <w:tc>
          <w:tcPr>
            <w:tcW w:w="2404"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5"/>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1"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2A68B2">
        <w:trPr>
          <w:trHeight w:val="226"/>
        </w:trPr>
        <w:tc>
          <w:tcPr>
            <w:tcW w:w="2404"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5"/>
            <w:vMerge/>
            <w:vAlign w:val="bottom"/>
          </w:tcPr>
          <w:p w14:paraId="3B4CFBA6" w14:textId="77777777" w:rsidR="00BD5AE8" w:rsidRDefault="00BD5AE8" w:rsidP="00BD5AE8">
            <w:pPr>
              <w:rPr>
                <w:rFonts w:ascii="Calibri" w:hAnsi="Calibri"/>
              </w:rPr>
            </w:pPr>
          </w:p>
        </w:tc>
        <w:tc>
          <w:tcPr>
            <w:tcW w:w="1842" w:type="dxa"/>
            <w:gridSpan w:val="7"/>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56"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57"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c>
          <w:tcPr>
            <w:tcW w:w="1571"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58"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r>
      <w:tr w:rsidR="00024277" w14:paraId="4D3808A4" w14:textId="77777777" w:rsidTr="002A68B2">
        <w:trPr>
          <w:trHeight w:val="226"/>
        </w:trPr>
        <w:tc>
          <w:tcPr>
            <w:tcW w:w="2404"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239FB4A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B3637D">
              <w:rPr>
                <w:rFonts w:ascii="Calibri" w:hAnsi="Calibri" w:hint="eastAsia"/>
                <w:sz w:val="16"/>
                <w:szCs w:val="16"/>
              </w:rPr>
              <w:t>/</w:t>
            </w:r>
            <w:r w:rsidR="00B3637D" w:rsidRPr="00B3637D">
              <w:rPr>
                <w:rFonts w:ascii="Calibri" w:hAnsi="Calibri" w:hint="eastAsia"/>
                <w:sz w:val="12"/>
                <w:szCs w:val="12"/>
              </w:rPr>
              <w:t>other</w:t>
            </w:r>
            <w:r w:rsidR="00B3637D">
              <w:rPr>
                <w:rFonts w:ascii="Calibri" w:hAnsi="Calibri" w:hint="eastAsia"/>
                <w:sz w:val="16"/>
                <w:szCs w:val="16"/>
              </w:rPr>
              <w:t xml:space="preserve"> Language</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8"/>
            <w:vAlign w:val="bottom"/>
          </w:tcPr>
          <w:p w14:paraId="25540C80" w14:textId="1345D8AF" w:rsidR="00024277" w:rsidRPr="00171177" w:rsidRDefault="00066231"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171177">
                  <w:rPr>
                    <w:rFonts w:ascii="Segoe UI Symbol" w:hAnsi="Segoe UI Symbol" w:cs="Segoe UI Symbol"/>
                  </w:rPr>
                  <w:t>☐</w:t>
                </w:r>
              </w:sdtContent>
            </w:sdt>
            <w:r w:rsidR="00024277" w:rsidRPr="00171177">
              <w:rPr>
                <w:rFonts w:ascii="Calibri" w:hAnsi="Calibri"/>
              </w:rPr>
              <w:t xml:space="preserve"> TOEFL</w:t>
            </w:r>
            <w:r w:rsidR="00D35BE5" w:rsidRPr="00171177">
              <w:rPr>
                <w:rFonts w:ascii="Calibri" w:hAnsi="Calibri"/>
                <w:szCs w:val="21"/>
                <w:vertAlign w:val="superscript"/>
              </w:rPr>
              <w:fldChar w:fldCharType="begin"/>
            </w:r>
            <w:r w:rsidR="00D35BE5" w:rsidRPr="00171177">
              <w:rPr>
                <w:rFonts w:ascii="Calibri" w:hAnsi="Calibri"/>
                <w:szCs w:val="21"/>
                <w:vertAlign w:val="superscript"/>
              </w:rPr>
              <w:instrText xml:space="preserve"> eq \o\ac(○,</w:instrText>
            </w:r>
            <w:r w:rsidR="00D35BE5" w:rsidRPr="00171177">
              <w:rPr>
                <w:rFonts w:ascii="Calibri" w:hAnsi="Calibri"/>
                <w:position w:val="2"/>
                <w:sz w:val="14"/>
                <w:szCs w:val="21"/>
                <w:vertAlign w:val="superscript"/>
              </w:rPr>
              <w:instrText>R</w:instrText>
            </w:r>
            <w:r w:rsidR="00D35BE5" w:rsidRPr="00171177">
              <w:rPr>
                <w:rFonts w:ascii="Calibri" w:hAnsi="Calibri"/>
                <w:szCs w:val="21"/>
                <w:vertAlign w:val="superscript"/>
              </w:rPr>
              <w:instrText>)</w:instrText>
            </w:r>
            <w:r w:rsidR="00D35BE5" w:rsidRPr="00171177">
              <w:rPr>
                <w:rFonts w:ascii="Calibri" w:hAnsi="Calibri"/>
                <w:szCs w:val="21"/>
                <w:vertAlign w:val="superscript"/>
              </w:rPr>
              <w:fldChar w:fldCharType="end"/>
            </w:r>
            <w:r w:rsidR="00D35BE5" w:rsidRPr="00171177">
              <w:rPr>
                <w:rFonts w:ascii="Calibri" w:hAnsi="Calibri"/>
                <w:w w:val="80"/>
              </w:rPr>
              <w:t>テスト</w:t>
            </w:r>
            <w:r w:rsidR="0045048C" w:rsidRPr="00171177">
              <w:rPr>
                <w:rFonts w:ascii="Calibri" w:hAnsi="Calibri"/>
                <w:w w:val="55"/>
              </w:rPr>
              <w:t>(</w:t>
            </w:r>
            <w:r w:rsidR="0045048C" w:rsidRPr="00171177">
              <w:rPr>
                <w:rFonts w:ascii="Calibri" w:hAnsi="Calibri"/>
                <w:w w:val="55"/>
              </w:rPr>
              <w:t>ＩＴＰ</w:t>
            </w:r>
            <w:r w:rsidR="0016197F" w:rsidRPr="00171177">
              <w:rPr>
                <w:rFonts w:ascii="Calibri" w:hAnsi="Calibri" w:hint="eastAsia"/>
                <w:w w:val="55"/>
              </w:rPr>
              <w:t>,</w:t>
            </w:r>
            <w:r w:rsidR="0016197F" w:rsidRPr="00171177">
              <w:rPr>
                <w:rFonts w:ascii="Calibri" w:hAnsi="Calibri"/>
                <w:w w:val="55"/>
              </w:rPr>
              <w:t xml:space="preserve"> </w:t>
            </w:r>
            <w:r w:rsidR="0016197F" w:rsidRPr="00171177">
              <w:rPr>
                <w:rFonts w:ascii="Calibri" w:hAnsi="Calibri"/>
                <w:w w:val="55"/>
              </w:rPr>
              <w:t>Ｉ</w:t>
            </w:r>
            <w:r w:rsidR="0016197F" w:rsidRPr="00171177">
              <w:rPr>
                <w:rFonts w:ascii="Calibri" w:hAnsi="Calibri" w:hint="eastAsia"/>
                <w:w w:val="55"/>
              </w:rPr>
              <w:t>ＢＴ</w:t>
            </w:r>
            <w:r w:rsidR="0016197F" w:rsidRPr="00171177">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5"/>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59"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60"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39"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61"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024277" w14:paraId="135D13F3" w14:textId="77777777" w:rsidTr="002A68B2">
        <w:trPr>
          <w:trHeight w:val="226"/>
        </w:trPr>
        <w:tc>
          <w:tcPr>
            <w:tcW w:w="2404" w:type="dxa"/>
            <w:gridSpan w:val="3"/>
            <w:vMerge/>
          </w:tcPr>
          <w:p w14:paraId="79B048C0" w14:textId="77777777" w:rsidR="00024277" w:rsidRDefault="00024277" w:rsidP="006C11DB">
            <w:pPr>
              <w:rPr>
                <w:rFonts w:ascii="Calibri" w:hAnsi="Calibri"/>
              </w:rPr>
            </w:pPr>
          </w:p>
        </w:tc>
        <w:tc>
          <w:tcPr>
            <w:tcW w:w="2553" w:type="dxa"/>
            <w:gridSpan w:val="8"/>
            <w:vAlign w:val="bottom"/>
          </w:tcPr>
          <w:p w14:paraId="7AE3F165" w14:textId="77777777" w:rsidR="00024277" w:rsidRPr="00065870" w:rsidRDefault="00066231"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62"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63"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39"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64"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024277" w14:paraId="4567806C" w14:textId="77777777" w:rsidTr="004700C3">
        <w:trPr>
          <w:trHeight w:val="226"/>
        </w:trPr>
        <w:tc>
          <w:tcPr>
            <w:tcW w:w="2404" w:type="dxa"/>
            <w:gridSpan w:val="3"/>
            <w:vMerge/>
          </w:tcPr>
          <w:p w14:paraId="74D302A7" w14:textId="77777777" w:rsidR="00024277" w:rsidRDefault="00024277" w:rsidP="006C11DB">
            <w:pPr>
              <w:rPr>
                <w:rFonts w:ascii="Calibri" w:hAnsi="Calibri"/>
              </w:rPr>
            </w:pPr>
          </w:p>
        </w:tc>
        <w:tc>
          <w:tcPr>
            <w:tcW w:w="852" w:type="dxa"/>
            <w:gridSpan w:val="2"/>
            <w:tcBorders>
              <w:right w:val="nil"/>
            </w:tcBorders>
            <w:vAlign w:val="bottom"/>
          </w:tcPr>
          <w:p w14:paraId="5E19B568" w14:textId="23855196" w:rsidR="00024277" w:rsidRDefault="004700C3" w:rsidP="00BD5AE8">
            <w:pPr>
              <w:rPr>
                <w:rFonts w:ascii="Calibri" w:hAnsi="Calibri"/>
              </w:rPr>
            </w:pPr>
            <w:r>
              <w:rPr>
                <w:rFonts w:ascii="Calibri" w:hAnsi="Calibri" w:hint="eastAsia"/>
              </w:rPr>
              <w:t>Other</w:t>
            </w:r>
            <w:r w:rsidR="00024277">
              <w:rPr>
                <w:rFonts w:ascii="Calibri" w:hAnsi="Calibri" w:hint="eastAsia"/>
              </w:rPr>
              <w:t>(</w:t>
            </w:r>
          </w:p>
        </w:tc>
        <w:tc>
          <w:tcPr>
            <w:tcW w:w="1309" w:type="dxa"/>
            <w:gridSpan w:val="4"/>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65"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66"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67"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39"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68"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r>
      <w:tr w:rsidR="00567CDE" w14:paraId="6B48E702" w14:textId="77777777" w:rsidTr="00567CDE">
        <w:trPr>
          <w:trHeight w:val="226"/>
        </w:trPr>
        <w:tc>
          <w:tcPr>
            <w:tcW w:w="2404" w:type="dxa"/>
            <w:gridSpan w:val="3"/>
          </w:tcPr>
          <w:p w14:paraId="0AB82317" w14:textId="77777777" w:rsidR="00567CDE" w:rsidRDefault="00567CDE" w:rsidP="006112EE">
            <w:pPr>
              <w:adjustRightInd w:val="0"/>
              <w:snapToGrid w:val="0"/>
              <w:rPr>
                <w:rFonts w:ascii="Calibri" w:hAnsi="Calibri"/>
              </w:rPr>
            </w:pPr>
            <w:r w:rsidRPr="00171177">
              <w:rPr>
                <w:rFonts w:ascii="Calibri" w:hAnsi="Calibri" w:hint="eastAsia"/>
              </w:rPr>
              <w:t>他の学位プログラムへの重複応募の有無</w:t>
            </w:r>
          </w:p>
          <w:p w14:paraId="19822250" w14:textId="30110074" w:rsidR="006112EE" w:rsidRPr="00171177" w:rsidRDefault="006112EE" w:rsidP="006112EE">
            <w:pPr>
              <w:adjustRightInd w:val="0"/>
              <w:snapToGrid w:val="0"/>
              <w:rPr>
                <w:rFonts w:ascii="Calibri" w:hAnsi="Calibri"/>
              </w:rPr>
            </w:pPr>
            <w:r w:rsidRPr="006112EE">
              <w:rPr>
                <w:rFonts w:ascii="Calibri" w:hAnsi="Calibri" w:hint="eastAsia"/>
                <w:sz w:val="16"/>
                <w:szCs w:val="16"/>
              </w:rPr>
              <w:t>D</w:t>
            </w:r>
            <w:r w:rsidRPr="006112EE">
              <w:rPr>
                <w:rFonts w:ascii="Calibri" w:hAnsi="Calibri"/>
                <w:sz w:val="16"/>
                <w:szCs w:val="16"/>
              </w:rPr>
              <w:t>uplicate application for other program</w:t>
            </w:r>
          </w:p>
        </w:tc>
        <w:tc>
          <w:tcPr>
            <w:tcW w:w="2553" w:type="dxa"/>
            <w:gridSpan w:val="8"/>
            <w:vAlign w:val="center"/>
          </w:tcPr>
          <w:p w14:paraId="67477654" w14:textId="002F695E" w:rsidR="00567CDE" w:rsidRPr="00171177" w:rsidRDefault="00567CDE" w:rsidP="00567CDE">
            <w:pPr>
              <w:rPr>
                <w:rFonts w:ascii="Calibri" w:hAnsi="Calibri"/>
              </w:rPr>
            </w:pPr>
            <w:r w:rsidRPr="00171177">
              <w:rPr>
                <w:rFonts w:ascii="Segoe UI Symbol" w:hAnsi="Segoe UI Symbol" w:cs="Segoe UI Symbol"/>
              </w:rPr>
              <w:t>☐</w:t>
            </w:r>
            <w:r w:rsidRPr="00171177">
              <w:rPr>
                <w:rFonts w:ascii="Calibri" w:hAnsi="Calibri"/>
              </w:rPr>
              <w:t xml:space="preserve"> </w:t>
            </w:r>
            <w:r w:rsidRPr="00171177">
              <w:rPr>
                <w:rFonts w:ascii="Calibri" w:hAnsi="Calibri" w:hint="eastAsia"/>
              </w:rPr>
              <w:t>あり</w:t>
            </w:r>
            <w:r w:rsidR="006112EE" w:rsidRPr="006112EE">
              <w:rPr>
                <w:rFonts w:ascii="Calibri" w:hAnsi="Calibri" w:hint="eastAsia"/>
                <w:sz w:val="16"/>
                <w:szCs w:val="16"/>
              </w:rPr>
              <w:t>Yes</w:t>
            </w:r>
            <w:r w:rsidRPr="00171177">
              <w:rPr>
                <w:rFonts w:ascii="Calibri" w:hAnsi="Calibri" w:hint="eastAsia"/>
              </w:rPr>
              <w:t xml:space="preserve">　</w:t>
            </w:r>
            <w:r w:rsidRPr="00171177">
              <w:t xml:space="preserve"> </w:t>
            </w:r>
            <w:r w:rsidRPr="00171177">
              <w:rPr>
                <w:rFonts w:ascii="Segoe UI Symbol" w:hAnsi="Segoe UI Symbol" w:cs="Segoe UI Symbol"/>
              </w:rPr>
              <w:t>☐</w:t>
            </w:r>
            <w:r w:rsidRPr="00171177">
              <w:rPr>
                <w:rFonts w:ascii="Calibri" w:hAnsi="Calibri"/>
              </w:rPr>
              <w:t xml:space="preserve"> </w:t>
            </w:r>
            <w:r w:rsidRPr="00171177">
              <w:rPr>
                <w:rFonts w:ascii="Calibri" w:hAnsi="Calibri" w:hint="eastAsia"/>
              </w:rPr>
              <w:t>なし</w:t>
            </w:r>
            <w:r w:rsidR="006112EE" w:rsidRPr="006112EE">
              <w:rPr>
                <w:rFonts w:ascii="Calibri" w:hAnsi="Calibri" w:hint="eastAsia"/>
                <w:sz w:val="16"/>
                <w:szCs w:val="16"/>
              </w:rPr>
              <w:t>No</w:t>
            </w:r>
          </w:p>
        </w:tc>
        <w:tc>
          <w:tcPr>
            <w:tcW w:w="5114" w:type="dxa"/>
            <w:gridSpan w:val="19"/>
          </w:tcPr>
          <w:p w14:paraId="5DEB0B26" w14:textId="77777777" w:rsidR="00567CDE" w:rsidRDefault="00567CDE" w:rsidP="00567CDE">
            <w:pPr>
              <w:rPr>
                <w:rFonts w:ascii="Calibri" w:hAnsi="Calibri"/>
              </w:rPr>
            </w:pPr>
            <w:r w:rsidRPr="00171177">
              <w:rPr>
                <w:rFonts w:ascii="Calibri" w:hAnsi="Calibri" w:hint="eastAsia"/>
              </w:rPr>
              <w:t>（ありの場合）プログラム名：</w:t>
            </w:r>
          </w:p>
          <w:p w14:paraId="7B7FA77A" w14:textId="6AB497BC" w:rsidR="006112EE" w:rsidRPr="00171177" w:rsidRDefault="00F231F9" w:rsidP="00567CDE">
            <w:pPr>
              <w:rPr>
                <w:rFonts w:ascii="Calibri" w:hAnsi="Calibri"/>
              </w:rPr>
            </w:pPr>
            <w:r>
              <w:rPr>
                <w:rFonts w:ascii="Calibri" w:hAnsi="Calibri"/>
                <w:noProof/>
              </w:rPr>
              <mc:AlternateContent>
                <mc:Choice Requires="wps">
                  <w:drawing>
                    <wp:anchor distT="0" distB="0" distL="114300" distR="114300" simplePos="0" relativeHeight="251672576" behindDoc="1" locked="0" layoutInCell="1" allowOverlap="1" wp14:anchorId="2F19C1B5" wp14:editId="559296D2">
                      <wp:simplePos x="0" y="0"/>
                      <wp:positionH relativeFrom="column">
                        <wp:posOffset>928370</wp:posOffset>
                      </wp:positionH>
                      <wp:positionV relativeFrom="paragraph">
                        <wp:posOffset>285750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719CA852" w:rsidR="00567CDE" w:rsidRPr="00897260" w:rsidRDefault="00567CDE" w:rsidP="002C690E">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Pr>
                                      <w:rFonts w:ascii="Calibri" w:hAnsi="Calibri"/>
                                      <w:sz w:val="12"/>
                                      <w:szCs w:val="12"/>
                                      <w:bdr w:val="single" w:sz="4" w:space="0" w:color="auto"/>
                                    </w:rPr>
                                    <w:t xml:space="preserve">810 </w:t>
                                  </w:r>
                                </w:p>
                                <w:p w14:paraId="18BCF73A" w14:textId="77777777" w:rsidR="00567CDE" w:rsidRDefault="00567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73.1pt;margin-top:22.5pt;width:179.15pt;height:35.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" fillcolor="white [3201]" stroked="f" strokeweight=".5pt">
                      <v:textbox>
                        <w:txbxContent>
                          <w:p w14:paraId="7177B739" w14:textId="719CA852" w:rsidR="00567CDE" w:rsidRPr="00897260" w:rsidRDefault="00567CDE" w:rsidP="002C690E">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K01-1</w:t>
                            </w:r>
                            <w:r>
                              <w:rPr>
                                <w:rFonts w:ascii="Calibri" w:hAnsi="Calibri"/>
                                <w:sz w:val="12"/>
                                <w:szCs w:val="12"/>
                                <w:bdr w:val="single" w:sz="4" w:space="0" w:color="auto"/>
                              </w:rPr>
                              <w:t xml:space="preserve">810 </w:t>
                            </w:r>
                          </w:p>
                          <w:p w14:paraId="18BCF73A" w14:textId="77777777" w:rsidR="00567CDE" w:rsidRDefault="00567CDE"/>
                        </w:txbxContent>
                      </v:textbox>
                    </v:shape>
                  </w:pict>
                </mc:Fallback>
              </mc:AlternateContent>
            </w:r>
            <w:r w:rsidR="006112EE">
              <w:rPr>
                <w:rFonts w:ascii="Calibri" w:hAnsi="Calibri" w:hint="eastAsia"/>
              </w:rPr>
              <w:t>Program name if Yes</w:t>
            </w:r>
            <w:r w:rsidR="006112EE">
              <w:rPr>
                <w:rFonts w:ascii="Calibri" w:hAnsi="Calibri" w:hint="eastAsia"/>
              </w:rPr>
              <w:t>：</w:t>
            </w:r>
          </w:p>
        </w:tc>
      </w:tr>
    </w:tbl>
    <w:p w14:paraId="2EB67A64" w14:textId="4CD6E24E" w:rsidR="006C11DB" w:rsidRDefault="006C11DB">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lastRenderedPageBreak/>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69"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70"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71"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71"/>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72"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73"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74"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74"/>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75"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75"/>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76"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77"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78"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79"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80"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81"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81"/>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82"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2"/>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83"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3"/>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84"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4"/>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85"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85"/>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86"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6"/>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87"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7"/>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88"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8"/>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89"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9"/>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90"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0"/>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91"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1"/>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92"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93"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3"/>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94"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4"/>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95"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96"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6"/>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97"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7"/>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98"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8"/>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99"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9"/>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100"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0"/>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101"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1"/>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102"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2"/>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103"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3"/>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104"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4"/>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567CDE">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567CDE">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567CDE">
            <w:pPr>
              <w:pStyle w:val="af"/>
              <w:ind w:leftChars="0" w:left="0"/>
              <w:jc w:val="center"/>
              <w:rPr>
                <w:rFonts w:ascii="Calibri" w:hAnsi="Calibri"/>
              </w:rPr>
            </w:pPr>
          </w:p>
          <w:p w14:paraId="50E0E345" w14:textId="55E671CB" w:rsidR="00A3177D" w:rsidRDefault="00A3177D" w:rsidP="00567CDE">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105"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5"/>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5260909F" w:rsidR="00567CDE" w:rsidRPr="00897260" w:rsidRDefault="00567CDE"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w:t>
                            </w:r>
                            <w:r>
                              <w:rPr>
                                <w:rFonts w:ascii="Calibri" w:hAnsi="Calibri"/>
                                <w:sz w:val="12"/>
                                <w:szCs w:val="12"/>
                                <w:bdr w:val="single" w:sz="4" w:space="0" w:color="auto"/>
                              </w:rPr>
                              <w:t xml:space="preserve">1810 </w:t>
                            </w:r>
                          </w:p>
                          <w:p w14:paraId="7A0FBE8A" w14:textId="77777777" w:rsidR="00567CDE" w:rsidRDefault="00567CDE"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ybHwIAAEE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" filled="f" stroked="f" strokeweight=".5pt">
                <v:textbox>
                  <w:txbxContent>
                    <w:p w14:paraId="68E0259C" w14:textId="5260909F" w:rsidR="00567CDE" w:rsidRPr="00897260" w:rsidRDefault="00567CDE" w:rsidP="002D5FC4">
                      <w:pPr>
                        <w:wordWrap w:val="0"/>
                        <w:jc w:val="right"/>
                        <w:rPr>
                          <w:rFonts w:ascii="Calibri" w:hAnsi="Calibri"/>
                          <w:sz w:val="12"/>
                          <w:szCs w:val="12"/>
                        </w:rPr>
                      </w:pPr>
                      <w:r>
                        <w:rPr>
                          <w:rFonts w:ascii="Calibri" w:hAnsi="Calibri"/>
                          <w:sz w:val="12"/>
                          <w:szCs w:val="12"/>
                          <w:bdr w:val="single" w:sz="4" w:space="0" w:color="auto"/>
                        </w:rPr>
                        <w:t xml:space="preserve"> </w:t>
                      </w:r>
                      <w:r>
                        <w:rPr>
                          <w:rFonts w:ascii="Calibri" w:hAnsi="Calibri" w:hint="eastAsia"/>
                          <w:sz w:val="12"/>
                          <w:szCs w:val="12"/>
                          <w:bdr w:val="single" w:sz="4" w:space="0" w:color="auto"/>
                        </w:rPr>
                        <w:t>K01-</w:t>
                      </w:r>
                      <w:r>
                        <w:rPr>
                          <w:rFonts w:ascii="Calibri" w:hAnsi="Calibri"/>
                          <w:sz w:val="12"/>
                          <w:szCs w:val="12"/>
                          <w:bdr w:val="single" w:sz="4" w:space="0" w:color="auto"/>
                        </w:rPr>
                        <w:t xml:space="preserve">1810 </w:t>
                      </w:r>
                    </w:p>
                    <w:p w14:paraId="7A0FBE8A" w14:textId="77777777" w:rsidR="00567CDE" w:rsidRDefault="00567CDE"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sectPr w:rsidR="002D5FC4" w:rsidRPr="0074470E"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4188" w14:textId="77777777" w:rsidR="00066231" w:rsidRDefault="00066231" w:rsidP="007E79CB">
      <w:r>
        <w:separator/>
      </w:r>
    </w:p>
  </w:endnote>
  <w:endnote w:type="continuationSeparator" w:id="0">
    <w:p w14:paraId="795864A0" w14:textId="77777777" w:rsidR="00066231" w:rsidRDefault="00066231"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C63C" w14:textId="77777777" w:rsidR="00066231" w:rsidRDefault="00066231" w:rsidP="007E79CB">
      <w:r>
        <w:separator/>
      </w:r>
    </w:p>
  </w:footnote>
  <w:footnote w:type="continuationSeparator" w:id="0">
    <w:p w14:paraId="63125797" w14:textId="77777777" w:rsidR="00066231" w:rsidRDefault="00066231"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96B2" w14:textId="6C2C3307" w:rsidR="00567CDE" w:rsidRDefault="00567CDE" w:rsidP="00772E27">
    <w:pPr>
      <w:pStyle w:val="a3"/>
      <w:ind w:right="420"/>
      <w:rPr>
        <w:rFonts w:ascii="Calibri" w:hAnsi="Calibri"/>
      </w:rPr>
    </w:pPr>
    <w:r>
      <w:rPr>
        <w:noProof/>
      </w:rPr>
      <mc:AlternateContent>
        <mc:Choice Requires="wps">
          <w:drawing>
            <wp:anchor distT="0" distB="0" distL="114300" distR="114300" simplePos="0" relativeHeight="251659264" behindDoc="0" locked="0" layoutInCell="1" allowOverlap="1" wp14:anchorId="0C15C00B" wp14:editId="76AE7B1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567CDE" w:rsidRDefault="00567CDE">
                          <w:r>
                            <w:rPr>
                              <w:rFonts w:hint="eastAsia"/>
                            </w:rPr>
                            <w:t>受験番号</w:t>
                          </w:r>
                          <w:r>
                            <w:t>：</w:t>
                          </w:r>
                        </w:p>
                        <w:p w14:paraId="59CE4CCD" w14:textId="77777777" w:rsidR="00567CDE" w:rsidRPr="00DD514F" w:rsidRDefault="00567CDE">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" fillcolor="white [3201]" strokeweight=".5pt">
              <v:textbox>
                <w:txbxContent>
                  <w:p w14:paraId="3160634D" w14:textId="77777777" w:rsidR="00567CDE" w:rsidRDefault="00567CDE">
                    <w:r>
                      <w:rPr>
                        <w:rFonts w:hint="eastAsia"/>
                      </w:rPr>
                      <w:t>受験番号</w:t>
                    </w:r>
                    <w:r>
                      <w:t>：</w:t>
                    </w:r>
                  </w:p>
                  <w:p w14:paraId="59CE4CCD" w14:textId="77777777" w:rsidR="00567CDE" w:rsidRPr="00DD514F" w:rsidRDefault="00567CDE">
                    <w:pPr>
                      <w:rPr>
                        <w:rFonts w:ascii="Calibri" w:hAnsi="Calibri"/>
                      </w:rPr>
                    </w:pPr>
                    <w:r w:rsidRPr="00DD514F">
                      <w:rPr>
                        <w:rFonts w:ascii="Calibri" w:hAnsi="Calibri"/>
                      </w:rPr>
                      <w:t>Office Use</w:t>
                    </w:r>
                    <w:r>
                      <w:rPr>
                        <w:rFonts w:ascii="Calibri" w:hAnsi="Calibri"/>
                      </w:rPr>
                      <w:t>:</w:t>
                    </w:r>
                  </w:p>
                </w:txbxContent>
              </v:textbox>
            </v:shape>
          </w:pict>
        </mc:Fallback>
      </mc:AlternateContent>
    </w:r>
    <w:r>
      <w:t xml:space="preserve">            </w:t>
    </w:r>
    <w:r>
      <w:tab/>
    </w:r>
    <w:r>
      <w:rPr>
        <w:rFonts w:ascii="Calibri" w:hAnsi="Calibri"/>
      </w:rPr>
      <w:t xml:space="preserve"> </w:t>
    </w:r>
    <w:r>
      <w:rPr>
        <w:rFonts w:ascii="Calibri" w:hAnsi="Calibri" w:hint="eastAsia"/>
      </w:rPr>
      <w:t xml:space="preserve"> </w:t>
    </w:r>
    <w:r>
      <w:rPr>
        <w:rFonts w:ascii="Calibri" w:hAnsi="Calibri"/>
      </w:rPr>
      <w:t xml:space="preserve">                                           </w:t>
    </w:r>
    <w:r>
      <w:rPr>
        <w:rFonts w:ascii="Calibri" w:hAnsi="Calibri" w:hint="eastAsia"/>
      </w:rPr>
      <w:t xml:space="preserve"> </w:t>
    </w:r>
    <w:r>
      <w:rPr>
        <w:rFonts w:ascii="Calibri" w:hAnsi="Calibri"/>
      </w:rPr>
      <w:t xml:space="preserve">Form </w:t>
    </w:r>
  </w:p>
  <w:p w14:paraId="0C05F3A1" w14:textId="77777777" w:rsidR="00567CDE" w:rsidRDefault="00567CDE" w:rsidP="00772E27">
    <w:pPr>
      <w:pStyle w:val="a3"/>
      <w:ind w:right="420"/>
      <w:rPr>
        <w:rFonts w:ascii="Calibri" w:hAnsi="Calibri"/>
      </w:rPr>
    </w:pPr>
  </w:p>
  <w:p w14:paraId="0E87E348" w14:textId="60C1F5F7" w:rsidR="00567CDE" w:rsidRPr="005955C4" w:rsidRDefault="00567CDE" w:rsidP="00BC06FD">
    <w:pPr>
      <w:pStyle w:val="a3"/>
      <w:ind w:right="420" w:firstLineChars="3400" w:firstLine="7140"/>
      <w:rPr>
        <w:rFonts w:ascii="Calibri" w:hAnsi="Calibri"/>
        <w:sz w:val="12"/>
        <w:szCs w:val="12"/>
      </w:rPr>
    </w:pPr>
    <w:r>
      <w:rPr>
        <w:rFonts w:ascii="Calibri" w:hAnsi="Calibri"/>
      </w:rPr>
      <w:t>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1E02" w14:textId="2FF082EA" w:rsidR="00567CDE" w:rsidRPr="006841BD" w:rsidRDefault="00567CDE"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567CDE" w:rsidRDefault="00567CDE" w:rsidP="00DD514F">
                          <w:r>
                            <w:rPr>
                              <w:rFonts w:hint="eastAsia"/>
                            </w:rPr>
                            <w:t>受験番号</w:t>
                          </w:r>
                          <w:r>
                            <w:t>：</w:t>
                          </w:r>
                        </w:p>
                        <w:p w14:paraId="7ED8EBBE" w14:textId="77777777" w:rsidR="00567CDE" w:rsidRPr="00DD514F" w:rsidRDefault="00567CDE"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feSA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" fillcolor="window" strokeweight=".5pt">
              <v:textbox>
                <w:txbxContent>
                  <w:p w14:paraId="75A610A1" w14:textId="77777777" w:rsidR="00567CDE" w:rsidRDefault="00567CDE" w:rsidP="00DD514F">
                    <w:r>
                      <w:rPr>
                        <w:rFonts w:hint="eastAsia"/>
                      </w:rPr>
                      <w:t>受験番号</w:t>
                    </w:r>
                    <w:r>
                      <w:t>：</w:t>
                    </w:r>
                  </w:p>
                  <w:p w14:paraId="7ED8EBBE" w14:textId="77777777" w:rsidR="00567CDE" w:rsidRPr="00DD514F" w:rsidRDefault="00567CDE"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理学研究科大学院教務係">
    <w15:presenceInfo w15:providerId="None" w15:userId="理学研究科大学院教務係"/>
  </w15:person>
  <w15:person w15:author="河野 裕彦">
    <w15:presenceInfo w15:providerId="Windows Live" w15:userId="64332fa22b250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trackRevisions/>
  <w:documentProtection w:edit="forms" w:enforcement="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NjY1Mje1NDE1tDBR0lEKTi0uzszPAykwrAUAuMYCOSwAAAA="/>
  </w:docVars>
  <w:rsids>
    <w:rsidRoot w:val="00157EC8"/>
    <w:rsid w:val="00011371"/>
    <w:rsid w:val="00013658"/>
    <w:rsid w:val="000150AC"/>
    <w:rsid w:val="00024277"/>
    <w:rsid w:val="0003024F"/>
    <w:rsid w:val="0004496A"/>
    <w:rsid w:val="0005302E"/>
    <w:rsid w:val="00065870"/>
    <w:rsid w:val="00066231"/>
    <w:rsid w:val="00073F02"/>
    <w:rsid w:val="00077BF8"/>
    <w:rsid w:val="00093507"/>
    <w:rsid w:val="00094E7A"/>
    <w:rsid w:val="000C70A9"/>
    <w:rsid w:val="001111A8"/>
    <w:rsid w:val="00147AAA"/>
    <w:rsid w:val="0015741A"/>
    <w:rsid w:val="00157EC8"/>
    <w:rsid w:val="0016197F"/>
    <w:rsid w:val="00170CD8"/>
    <w:rsid w:val="00171177"/>
    <w:rsid w:val="001A65CC"/>
    <w:rsid w:val="001E741E"/>
    <w:rsid w:val="001F327A"/>
    <w:rsid w:val="00216FAA"/>
    <w:rsid w:val="0025011C"/>
    <w:rsid w:val="00255F42"/>
    <w:rsid w:val="0026650B"/>
    <w:rsid w:val="00296692"/>
    <w:rsid w:val="002A51FA"/>
    <w:rsid w:val="002A68B2"/>
    <w:rsid w:val="002C690E"/>
    <w:rsid w:val="002D1F4B"/>
    <w:rsid w:val="002D5FC4"/>
    <w:rsid w:val="003510BA"/>
    <w:rsid w:val="0035616D"/>
    <w:rsid w:val="00370FDE"/>
    <w:rsid w:val="00387440"/>
    <w:rsid w:val="00390A44"/>
    <w:rsid w:val="003A0FF9"/>
    <w:rsid w:val="003C6E30"/>
    <w:rsid w:val="003E64AE"/>
    <w:rsid w:val="003F7A91"/>
    <w:rsid w:val="004011E1"/>
    <w:rsid w:val="0041697A"/>
    <w:rsid w:val="00440660"/>
    <w:rsid w:val="0045048C"/>
    <w:rsid w:val="00450B10"/>
    <w:rsid w:val="004700C3"/>
    <w:rsid w:val="004721D6"/>
    <w:rsid w:val="004733B1"/>
    <w:rsid w:val="00481F74"/>
    <w:rsid w:val="004A5A33"/>
    <w:rsid w:val="004C43EF"/>
    <w:rsid w:val="004D1C59"/>
    <w:rsid w:val="004E5A70"/>
    <w:rsid w:val="004E77BF"/>
    <w:rsid w:val="0051294E"/>
    <w:rsid w:val="0051665B"/>
    <w:rsid w:val="00526807"/>
    <w:rsid w:val="00527128"/>
    <w:rsid w:val="0053425C"/>
    <w:rsid w:val="00557EB3"/>
    <w:rsid w:val="00567CDE"/>
    <w:rsid w:val="005952E4"/>
    <w:rsid w:val="005955C4"/>
    <w:rsid w:val="005C30A7"/>
    <w:rsid w:val="005E682A"/>
    <w:rsid w:val="006112EE"/>
    <w:rsid w:val="00617FC6"/>
    <w:rsid w:val="00635A46"/>
    <w:rsid w:val="006603B3"/>
    <w:rsid w:val="006841BD"/>
    <w:rsid w:val="006C11DB"/>
    <w:rsid w:val="006D304D"/>
    <w:rsid w:val="006E7AE7"/>
    <w:rsid w:val="006F09A0"/>
    <w:rsid w:val="0070128F"/>
    <w:rsid w:val="0070216C"/>
    <w:rsid w:val="00750F8F"/>
    <w:rsid w:val="007544E3"/>
    <w:rsid w:val="007548E3"/>
    <w:rsid w:val="00760462"/>
    <w:rsid w:val="00762888"/>
    <w:rsid w:val="007633AC"/>
    <w:rsid w:val="00770DD3"/>
    <w:rsid w:val="00772E27"/>
    <w:rsid w:val="00776866"/>
    <w:rsid w:val="007879CA"/>
    <w:rsid w:val="007A4FEE"/>
    <w:rsid w:val="007E6254"/>
    <w:rsid w:val="007E79CB"/>
    <w:rsid w:val="007F1786"/>
    <w:rsid w:val="00812D89"/>
    <w:rsid w:val="00821EA0"/>
    <w:rsid w:val="00837D84"/>
    <w:rsid w:val="00865F75"/>
    <w:rsid w:val="0087186D"/>
    <w:rsid w:val="008848A1"/>
    <w:rsid w:val="00896558"/>
    <w:rsid w:val="00897260"/>
    <w:rsid w:val="008C11BC"/>
    <w:rsid w:val="008C48AC"/>
    <w:rsid w:val="008D014F"/>
    <w:rsid w:val="00903809"/>
    <w:rsid w:val="00903F43"/>
    <w:rsid w:val="00905F01"/>
    <w:rsid w:val="00920854"/>
    <w:rsid w:val="0092246C"/>
    <w:rsid w:val="00937DF4"/>
    <w:rsid w:val="0094001B"/>
    <w:rsid w:val="009461E5"/>
    <w:rsid w:val="00963737"/>
    <w:rsid w:val="00976BA4"/>
    <w:rsid w:val="009823B7"/>
    <w:rsid w:val="00984897"/>
    <w:rsid w:val="009B330B"/>
    <w:rsid w:val="009C5D1D"/>
    <w:rsid w:val="009F22AD"/>
    <w:rsid w:val="00A0099E"/>
    <w:rsid w:val="00A14F81"/>
    <w:rsid w:val="00A20AF5"/>
    <w:rsid w:val="00A26A00"/>
    <w:rsid w:val="00A3177D"/>
    <w:rsid w:val="00A35E97"/>
    <w:rsid w:val="00AE17E5"/>
    <w:rsid w:val="00B22983"/>
    <w:rsid w:val="00B3637D"/>
    <w:rsid w:val="00B63FED"/>
    <w:rsid w:val="00B86793"/>
    <w:rsid w:val="00BA17BA"/>
    <w:rsid w:val="00BA7F8B"/>
    <w:rsid w:val="00BC06FD"/>
    <w:rsid w:val="00BC56AF"/>
    <w:rsid w:val="00BD2E1B"/>
    <w:rsid w:val="00BD5AE8"/>
    <w:rsid w:val="00BF2BEB"/>
    <w:rsid w:val="00C012AE"/>
    <w:rsid w:val="00C761FC"/>
    <w:rsid w:val="00C83A36"/>
    <w:rsid w:val="00C979E0"/>
    <w:rsid w:val="00CC0E95"/>
    <w:rsid w:val="00CC19A3"/>
    <w:rsid w:val="00CE5203"/>
    <w:rsid w:val="00D00BFB"/>
    <w:rsid w:val="00D24D67"/>
    <w:rsid w:val="00D3441E"/>
    <w:rsid w:val="00D35BE5"/>
    <w:rsid w:val="00D66220"/>
    <w:rsid w:val="00D8378B"/>
    <w:rsid w:val="00D851E5"/>
    <w:rsid w:val="00DA467A"/>
    <w:rsid w:val="00DC0EAA"/>
    <w:rsid w:val="00DD514F"/>
    <w:rsid w:val="00DE4047"/>
    <w:rsid w:val="00DE40C6"/>
    <w:rsid w:val="00DE4DD6"/>
    <w:rsid w:val="00E01EA3"/>
    <w:rsid w:val="00E12735"/>
    <w:rsid w:val="00E33E49"/>
    <w:rsid w:val="00E34EBC"/>
    <w:rsid w:val="00E4024C"/>
    <w:rsid w:val="00E542B9"/>
    <w:rsid w:val="00E75340"/>
    <w:rsid w:val="00E7757D"/>
    <w:rsid w:val="00E80094"/>
    <w:rsid w:val="00E874CD"/>
    <w:rsid w:val="00EA1271"/>
    <w:rsid w:val="00EB52ED"/>
    <w:rsid w:val="00EC1F69"/>
    <w:rsid w:val="00EE0DFD"/>
    <w:rsid w:val="00EE44AF"/>
    <w:rsid w:val="00F12EAE"/>
    <w:rsid w:val="00F15C88"/>
    <w:rsid w:val="00F231F9"/>
    <w:rsid w:val="00F61AD7"/>
    <w:rsid w:val="00F80603"/>
    <w:rsid w:val="00FA4EA3"/>
    <w:rsid w:val="00FB5E97"/>
    <w:rsid w:val="00FC0207"/>
    <w:rsid w:val="00FE0A05"/>
    <w:rsid w:val="00FF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 w:type="paragraph" w:styleId="af1">
    <w:name w:val="Revision"/>
    <w:hidden/>
    <w:uiPriority w:val="99"/>
    <w:semiHidden/>
    <w:rsid w:val="0077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2634">
      <w:bodyDiv w:val="1"/>
      <w:marLeft w:val="0"/>
      <w:marRight w:val="0"/>
      <w:marTop w:val="0"/>
      <w:marBottom w:val="0"/>
      <w:divBdr>
        <w:top w:val="none" w:sz="0" w:space="0" w:color="auto"/>
        <w:left w:val="none" w:sz="0" w:space="0" w:color="auto"/>
        <w:bottom w:val="none" w:sz="0" w:space="0" w:color="auto"/>
        <w:right w:val="none" w:sz="0" w:space="0" w:color="auto"/>
      </w:divBdr>
      <w:divsChild>
        <w:div w:id="54757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2CB5-A1B4-4297-A20F-40ACA0D6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河野 裕彦</cp:lastModifiedBy>
  <cp:revision>7</cp:revision>
  <cp:lastPrinted>2020-11-27T23:46:00Z</cp:lastPrinted>
  <dcterms:created xsi:type="dcterms:W3CDTF">2021-12-16T09:46:00Z</dcterms:created>
  <dcterms:modified xsi:type="dcterms:W3CDTF">2022-12-09T08:37:00Z</dcterms:modified>
</cp:coreProperties>
</file>